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2"/>
          <w:szCs w:val="22"/>
          <w:del w:id="1" w:author="Autore sconosciuto" w:date="2021-11-20T16:18:33Z"/>
        </w:rPr>
      </w:pPr>
      <w:del w:id="0" w:author="Autore sconosciuto" w:date="2021-11-20T16:18:33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del w:id="7" w:author="Autore sconosciuto" w:date="2021-11-20T16:18:33Z"/>
        </w:rPr>
      </w:pPr>
      <w:del w:id="2" w:author="Autore sconosciuto" w:date="2021-11-20T16:18:33Z">
        <w:r>
          <w:rPr>
            <w:rFonts w:ascii="Times New Roman" w:hAnsi="Times New Roman"/>
            <w:sz w:val="22"/>
            <w:szCs w:val="22"/>
          </w:rPr>
          <w:delText xml:space="preserve">BANDO – Criteri e modalità di concessione dei contributi derivanti dal trasferimento di competenze </w:delText>
        </w:r>
      </w:del>
      <w:del w:id="3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di cui al D.Lgs 31 marzo 1998, n. 112, a sostegno di interventi di adeguamento</w:delText>
        </w:r>
      </w:del>
      <w:del w:id="4" w:author="Regione Veneto" w:date="2021-11-04T13:34:00Z">
        <w:r>
          <w:rPr>
            <w:rFonts w:cs="Times New Roman" w:ascii="Times New Roman" w:hAnsi="Times New Roman"/>
            <w:sz w:val="22"/>
            <w:szCs w:val="22"/>
          </w:rPr>
          <w:delText>/</w:delText>
        </w:r>
      </w:del>
      <w:del w:id="5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 e/o </w:delText>
        </w:r>
      </w:del>
      <w:del w:id="6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manutenzione straordinaria di centri comunali di raccolta di rifiuti urbani.</w:delText>
        </w:r>
      </w:del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ascii="Times New Roman" w:hAnsi="Times New Roman" w:cs="Times New Roman"/>
          <w:sz w:val="22"/>
          <w:szCs w:val="22"/>
          <w:del w:id="9" w:author="Autore sconosciuto" w:date="2021-11-20T16:18:33Z"/>
        </w:rPr>
      </w:pPr>
      <w:del w:id="8" w:author="Autore sconosciuto" w:date="2021-11-20T16:18:33Z">
        <w:r>
          <w:rPr/>
        </w:r>
      </w:del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ascii="Times New Roman" w:hAnsi="Times New Roman" w:cs="Times New Roman"/>
          <w:sz w:val="22"/>
          <w:szCs w:val="22"/>
          <w:del w:id="11" w:author="Autore sconosciuto" w:date="2021-11-20T16:18:33Z"/>
        </w:rPr>
      </w:pPr>
      <w:del w:id="10" w:author="Autore sconosciuto" w:date="2021-11-20T16:18:33Z">
        <w:r>
          <w:rPr/>
        </w:r>
      </w:del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jc w:val="both"/>
        <w:rPr>
          <w:rFonts w:ascii="Times New Roman" w:hAnsi="Times New Roman" w:cs="Times New Roman"/>
          <w:sz w:val="22"/>
          <w:szCs w:val="22"/>
          <w:del w:id="14" w:author="Autore sconosciuto" w:date="2021-11-20T16:18:33Z"/>
        </w:rPr>
      </w:pPr>
      <w:del w:id="12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 </w:delText>
        </w:r>
      </w:del>
      <w:del w:id="13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OBIETTIVI E FINALITA’ DEL BANDO              </w:delText>
        </w:r>
      </w:del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2"/>
          <w:szCs w:val="22"/>
          <w:del w:id="23" w:author="Autore sconosciuto" w:date="2021-11-20T16:18:33Z"/>
        </w:rPr>
      </w:pPr>
      <w:del w:id="15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In attuazione della DGR n. ………. del …………, la Regione Veneto propone un’azione di sostegno nei confronti delle Amministrazioni comunali che realizzano interventi finalizzati </w:delText>
        </w:r>
      </w:del>
      <w:del w:id="16" w:author="Regione Veneto" w:date="2021-11-04T13:35:00Z">
        <w:r>
          <w:rPr>
            <w:rFonts w:cs="Times New Roman" w:ascii="Times New Roman" w:hAnsi="Times New Roman"/>
            <w:sz w:val="22"/>
            <w:szCs w:val="22"/>
          </w:rPr>
          <w:delText>a migliorare la performance ambientale dei rispettivi territori e, in particolare, volti a migliorare</w:delText>
        </w:r>
      </w:del>
      <w:del w:id="17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ad aumentare</w:delText>
        </w:r>
      </w:del>
      <w:del w:id="18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 la percentuale di raccolta differenziata dei rifiuti </w:delText>
        </w:r>
      </w:del>
      <w:del w:id="19" w:author="Regione Veneto" w:date="2021-11-04T13:36:00Z">
        <w:r>
          <w:rPr>
            <w:rFonts w:cs="Times New Roman" w:ascii="Times New Roman" w:hAnsi="Times New Roman"/>
            <w:sz w:val="22"/>
            <w:szCs w:val="22"/>
          </w:rPr>
          <w:delText xml:space="preserve">provvedendo </w:delText>
        </w:r>
      </w:del>
      <w:del w:id="20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tramite </w:delText>
        </w:r>
      </w:del>
      <w:del w:id="21" w:author="Regione Veneto" w:date="2021-11-04T13:36:00Z">
        <w:r>
          <w:rPr>
            <w:rFonts w:cs="Times New Roman" w:ascii="Times New Roman" w:hAnsi="Times New Roman"/>
            <w:sz w:val="22"/>
            <w:szCs w:val="22"/>
          </w:rPr>
          <w:delText>al</w:delText>
        </w:r>
      </w:del>
      <w:del w:id="22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l’adeguamento e/o manutenzione straordinaria degli esistenti centri comunali di raccolta di rifiuti urbani. 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84" w:firstLine="426"/>
        <w:jc w:val="both"/>
        <w:rPr>
          <w:rFonts w:ascii="Times New Roman" w:hAnsi="Times New Roman" w:cs="Times New Roman"/>
          <w:sz w:val="22"/>
          <w:szCs w:val="22"/>
          <w:del w:id="28" w:author="Autore sconosciuto" w:date="2021-11-20T16:18:33Z"/>
        </w:rPr>
      </w:pPr>
      <w:del w:id="24" w:author="Regione Veneto" w:date="2021-11-04T13:36:00Z">
        <w:r>
          <w:rPr>
            <w:rFonts w:cs="Times New Roman" w:ascii="Times New Roman" w:hAnsi="Times New Roman"/>
            <w:sz w:val="22"/>
            <w:szCs w:val="22"/>
          </w:rPr>
          <w:delText xml:space="preserve"> </w:delText>
        </w:r>
      </w:del>
      <w:del w:id="25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Gli interventi candidati a finanziamento, riferiti all’esercizio finanziario 2018</w:delText>
        </w:r>
      </w:del>
      <w:del w:id="26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commentReference w:id="0"/>
        </w:r>
      </w:del>
      <w:del w:id="27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, possono essere già stati conclusi alla data di pubblicazione del presente bando oppure essere ultimati e rendicontati comunque entro la corrente annualità.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84" w:hanging="0"/>
        <w:jc w:val="both"/>
        <w:rPr>
          <w:rFonts w:ascii="Times New Roman" w:hAnsi="Times New Roman" w:cs="Times New Roman"/>
          <w:sz w:val="22"/>
          <w:szCs w:val="22"/>
          <w:del w:id="43" w:author="Autore sconosciuto" w:date="2021-11-20T16:18:33Z"/>
        </w:rPr>
      </w:pPr>
      <w:del w:id="29" w:author="Regione Veneto" w:date="2021-11-04T13:38:00Z">
        <w:r>
          <w:rPr>
            <w:rFonts w:cs="Times New Roman" w:ascii="Times New Roman" w:hAnsi="Times New Roman"/>
            <w:sz w:val="22"/>
            <w:szCs w:val="22"/>
          </w:rPr>
          <w:delText>Risulta ora necessario meglio specificare</w:delText>
        </w:r>
      </w:del>
      <w:del w:id="30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Di seguito sono riportate</w:delText>
        </w:r>
      </w:del>
      <w:del w:id="31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 le tipologie di interventi ai quali dovranno preferibilmente riferirsi le istanze di contributo presentate dai Comuni, precisando che l’ordine in cui sono </w:delText>
        </w:r>
      </w:del>
      <w:del w:id="32" w:author="Regione Veneto" w:date="2021-11-04T13:38:00Z">
        <w:r>
          <w:rPr>
            <w:rFonts w:cs="Times New Roman" w:ascii="Times New Roman" w:hAnsi="Times New Roman"/>
            <w:sz w:val="22"/>
            <w:szCs w:val="22"/>
          </w:rPr>
          <w:delText xml:space="preserve">rappresentate </w:delText>
        </w:r>
      </w:del>
      <w:del w:id="33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riportate </w:delText>
        </w:r>
      </w:del>
      <w:del w:id="34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le diverse tipologie di intervento rispecchia le priorità </w:delText>
        </w:r>
      </w:del>
      <w:del w:id="35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attribuite loro </w:delText>
        </w:r>
      </w:del>
      <w:del w:id="36" w:author="Regione Veneto" w:date="2021-11-04T13:39:00Z">
        <w:r>
          <w:rPr>
            <w:rFonts w:cs="Times New Roman" w:ascii="Times New Roman" w:hAnsi="Times New Roman"/>
            <w:sz w:val="22"/>
            <w:szCs w:val="22"/>
          </w:rPr>
          <w:delText xml:space="preserve">che </w:delText>
        </w:r>
      </w:del>
      <w:del w:id="37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dal</w:delText>
        </w:r>
      </w:del>
      <w:del w:id="38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la Giunta Regionale </w:delText>
        </w:r>
      </w:del>
      <w:del w:id="39" w:author="Regione Veneto" w:date="2021-11-04T13:39:00Z">
        <w:r>
          <w:rPr>
            <w:rFonts w:cs="Times New Roman" w:ascii="Times New Roman" w:hAnsi="Times New Roman"/>
            <w:sz w:val="22"/>
            <w:szCs w:val="22"/>
          </w:rPr>
          <w:delText xml:space="preserve">attribuisce loro </w:delText>
        </w:r>
      </w:del>
      <w:del w:id="40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ai fini del raggiungimento della migliore performance in termini ambientali e </w:delText>
        </w:r>
      </w:del>
      <w:del w:id="41" w:author="Regione Veneto" w:date="2021-11-04T13:39:00Z">
        <w:r>
          <w:rPr>
            <w:rFonts w:cs="Times New Roman" w:ascii="Times New Roman" w:hAnsi="Times New Roman"/>
            <w:sz w:val="22"/>
            <w:szCs w:val="22"/>
          </w:rPr>
          <w:delText xml:space="preserve">che </w:delText>
        </w:r>
      </w:del>
      <w:del w:id="42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costituirà pertanto un criterio di valutazione delle istanze di contributo:</w:delText>
        </w:r>
      </w:del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84" w:hanging="0"/>
        <w:jc w:val="both"/>
        <w:rPr>
          <w:rFonts w:ascii="Times New Roman" w:hAnsi="Times New Roman" w:cs="Times New Roman"/>
          <w:sz w:val="22"/>
          <w:szCs w:val="22"/>
          <w:del w:id="45" w:author="Autore sconosciuto" w:date="2021-11-20T16:18:33Z"/>
        </w:rPr>
      </w:pPr>
      <w:del w:id="44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Adeguamento/manutenzione straordinaria di centri di raccolta esistenti;</w:delText>
        </w:r>
      </w:del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84" w:hanging="0"/>
        <w:jc w:val="both"/>
        <w:rPr>
          <w:rFonts w:ascii="Times New Roman" w:hAnsi="Times New Roman" w:cs="Times New Roman"/>
          <w:sz w:val="22"/>
          <w:szCs w:val="22"/>
          <w:del w:id="47" w:author="Autore sconosciuto" w:date="2021-11-20T16:18:33Z"/>
        </w:rPr>
      </w:pPr>
      <w:del w:id="46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Implementazione delle dotazioni mobili funzionali al centro di raccolta (container scarrabili o altri contenitori);</w:delText>
        </w:r>
      </w:del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84" w:hanging="0"/>
        <w:jc w:val="both"/>
        <w:rPr>
          <w:rFonts w:ascii="Times New Roman" w:hAnsi="Times New Roman" w:cs="Times New Roman"/>
          <w:sz w:val="22"/>
          <w:szCs w:val="22"/>
          <w:del w:id="49" w:author="Autore sconosciuto" w:date="2021-11-20T16:18:33Z"/>
        </w:rPr>
      </w:pPr>
      <w:del w:id="48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Implementazione del numero o della tipologia di contenitori di rifiuti da impiegare nel territorio per la ordinaria raccolta differenziata</w:delText>
        </w:r>
      </w:del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84" w:hanging="0"/>
        <w:jc w:val="both"/>
        <w:rPr>
          <w:rFonts w:ascii="Times New Roman" w:hAnsi="Times New Roman" w:cs="Times New Roman"/>
          <w:sz w:val="22"/>
          <w:szCs w:val="22"/>
          <w:del w:id="51" w:author="Autore sconosciuto" w:date="2021-11-20T16:18:33Z"/>
        </w:rPr>
      </w:pPr>
      <w:del w:id="50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DOTAZIONE FINANZIARIA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84" w:hanging="0"/>
        <w:jc w:val="both"/>
        <w:rPr>
          <w:rFonts w:ascii="Times New Roman" w:hAnsi="Times New Roman" w:cs="Times New Roman"/>
          <w:sz w:val="22"/>
          <w:szCs w:val="22"/>
          <w:del w:id="55" w:author="Autore sconosciuto" w:date="2021-11-20T16:18:33Z"/>
        </w:rPr>
      </w:pPr>
      <w:del w:id="52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A sostegno delle descritte tipologie di interventi è stata destinata la somma massima di euro 1.050.000,00, che risulta disponibile sul capitolo 100069 relativo a “Attività connesse alla pianificazione degli interventi in materia ambientale </w:delText>
        </w:r>
      </w:del>
      <w:del w:id="53" w:author="Autore sconosciuto" w:date="2021-11-20T16:18:33Z">
        <w:r>
          <w:rPr>
            <w:rFonts w:cs="Times New Roman" w:ascii="Times New Roman" w:hAnsi="Times New Roman"/>
            <w:i/>
            <w:iCs/>
            <w:sz w:val="22"/>
            <w:szCs w:val="22"/>
          </w:rPr>
          <w:delText>(art. 73 del D.Lgs. n. 112/1998)”</w:delText>
        </w:r>
      </w:del>
      <w:del w:id="54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, del Bilancio regionale di previsione per il 2021.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84" w:hanging="0"/>
        <w:jc w:val="both"/>
        <w:rPr>
          <w:rFonts w:ascii="Times New Roman" w:hAnsi="Times New Roman" w:cs="Times New Roman"/>
          <w:sz w:val="22"/>
          <w:szCs w:val="22"/>
          <w:del w:id="57" w:author="Autore sconosciuto" w:date="2021-11-20T16:18:33Z"/>
        </w:rPr>
      </w:pPr>
      <w:del w:id="56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3. SOGGETTI CHE POSSONO PRESENTARE DOMANDA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84" w:hanging="0"/>
        <w:jc w:val="both"/>
        <w:rPr>
          <w:rFonts w:ascii="Times New Roman" w:hAnsi="Times New Roman" w:cs="Times New Roman"/>
          <w:sz w:val="22"/>
          <w:szCs w:val="22"/>
          <w:del w:id="59" w:author="Autore sconosciuto" w:date="2021-11-20T16:18:33Z"/>
        </w:rPr>
      </w:pPr>
      <w:del w:id="58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Possono presentare domanda di contributo, relativamente all’attuazione degli interventi descritti al punto 1. “Obiettivi e Finalità del Bando”, le Amministrazioni comunali.  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84" w:hanging="0"/>
        <w:jc w:val="both"/>
        <w:rPr>
          <w:rFonts w:ascii="Times New Roman" w:hAnsi="Times New Roman" w:cs="Times New Roman"/>
          <w:sz w:val="22"/>
          <w:szCs w:val="22"/>
          <w:del w:id="65" w:author="Autore sconosciuto" w:date="2021-11-20T16:18:33Z"/>
        </w:rPr>
      </w:pPr>
      <w:del w:id="60" w:author="Regione Veneto" w:date="2021-11-04T13:40:00Z">
        <w:r>
          <w:rPr>
            <w:rFonts w:cs="Times New Roman" w:ascii="Times New Roman" w:hAnsi="Times New Roman"/>
            <w:sz w:val="22"/>
            <w:szCs w:val="22"/>
          </w:rPr>
          <w:delText xml:space="preserve"> </w:delText>
        </w:r>
      </w:del>
      <w:del w:id="61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Si stabilisce a proposito, a maggior </w:delText>
        </w:r>
      </w:del>
      <w:del w:id="62" w:author="Regione Veneto" w:date="2021-11-04T13:40:00Z">
        <w:r>
          <w:rPr>
            <w:rFonts w:cs="Times New Roman" w:ascii="Times New Roman" w:hAnsi="Times New Roman"/>
            <w:sz w:val="22"/>
            <w:szCs w:val="22"/>
          </w:rPr>
          <w:delText xml:space="preserve">tutela </w:delText>
        </w:r>
      </w:del>
      <w:del w:id="63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garanzia </w:delText>
        </w:r>
      </w:del>
      <w:del w:id="64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dell’integrale raggiungimento delle finalità preposte dal finanziamento regionale, che le amministrazioni richiedenti i finanziamenti in parola risultino effettivamente proprietarie, o titolari di altro diritto reale (ad esempio diritto di superficie), del fondo sul quale viene realizzato l’intervento candidato a contributo.  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67" w:author="Autore sconosciuto" w:date="2021-11-20T16:18:33Z"/>
        </w:rPr>
      </w:pPr>
      <w:del w:id="66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4. SPESE AMMISSIBILI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69" w:author="Autore sconosciuto" w:date="2021-11-20T16:18:33Z"/>
        </w:rPr>
      </w:pPr>
      <w:del w:id="68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Le spese sostenute, strettamente connesse all’attuazione degli interventi oggetto di contributo, sono ritenute ammissibili se sostenute e rendicontate entro il corrente esercizio finanziario, a tal proposito si fa riferimento alla data delle fatture di spesa. Sono ammesse le spese tecniche in misura adeguata alla tipologia e all’entità dell’intervento realizzato comunque nei limiti di quanto previsto dal D.M. 143/2013. Le fatture di spesa dovranno essere intestate esclusivamente al Comune beneficiario del contributo. I pagamenti dovranno essere effettuati con modalità tracciabile. L’IVA è ritenuta spesa ammissibile nella misura in cui rappresenta un effettivo costo per il soggetto attuatore. 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71" w:author="Autore sconosciuto" w:date="2021-11-20T16:18:33Z"/>
        </w:rPr>
      </w:pPr>
      <w:del w:id="70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73" w:author="Autore sconosciuto" w:date="2021-11-20T16:18:33Z"/>
        </w:rPr>
      </w:pPr>
      <w:del w:id="72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75" w:author="Autore sconosciuto" w:date="2021-11-20T16:18:33Z"/>
        </w:rPr>
      </w:pPr>
      <w:del w:id="74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5. CONTRIBUTO REGIONALE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77" w:author="Autore sconosciuto" w:date="2021-11-20T16:18:33Z"/>
        </w:rPr>
      </w:pPr>
      <w:del w:id="76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Gli interventi candidati a finanziamento devono prevedere una spesa minima pari ad euro 20.000,00 e la percentuale del contributo viene stabilita nella misura del 70% della spesa complessivamente prevista e non potrà in ogni caso, superare l’importo di euro 100.000,00 per intervento e per struttura richiedente. Nel caso, in sede di rendicontazione delle spese sostenute, si rilevi il mancato raggiungimento del livello di spesa previsto, il contributo regionale sarà proporzionalmente ridotto. I contributi concessi non sono cumulabili, per le stesse spese, con altre forme di agevolazione.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79" w:author="Autore sconosciuto" w:date="2021-11-20T16:18:33Z"/>
        </w:rPr>
      </w:pPr>
      <w:del w:id="78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6. MODALITA’ E TERMINI DI PRESENTAZIONE DELLE DOMANDE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81" w:author="Autore sconosciuto" w:date="2021-11-20T16:18:33Z"/>
        </w:rPr>
      </w:pPr>
      <w:del w:id="80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La domanda di contributo, redatta secondo lo schema rappresentato in calce al presente bando, costituisce una dichiarazione sostitutiva di atto di notorietà ai sensi degli articoli 46 e 47 del decreto del Presidente della Repubblica 28 dicembre 2000, n. 445. Quanto dichiarato nella domanda comporta le conseguenze, anche penali, prescritte nel suddetto decreto in caso di dichiarazioni mendaci.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86" w:author="Autore sconosciuto" w:date="2021-11-20T16:18:33Z"/>
        </w:rPr>
      </w:pPr>
      <w:del w:id="82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La domanda di contributo dovrà essere trasmessa a partire dalla data di pubblicazione del presente bando sul Bollettino Ufficiale della regione del Veneto, entro e non oltre il trentesimo giorno dalla stessa, pena la non ricevibilità dell’istanza, a mezzo Posta Elettronica Certificata all’indirizzo: </w:delText>
        </w:r>
      </w:del>
      <w:hyperlink r:id="rId2">
        <w:del w:id="83" w:author="Autore sconosciuto" w:date="2021-11-20T16:18:33Z">
          <w:r>
            <w:rPr>
              <w:rStyle w:val="CollegamentoInternet"/>
              <w:rFonts w:cs="Times New Roman" w:ascii="Times New Roman" w:hAnsi="Times New Roman"/>
              <w:sz w:val="22"/>
              <w:szCs w:val="22"/>
            </w:rPr>
            <w:delText>ambiente@pec.regione.veneto.it</w:delText>
          </w:r>
        </w:del>
      </w:hyperlink>
      <w:del w:id="84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 xml:space="preserve"> indicando quale struttura destinataria la </w:delText>
        </w:r>
      </w:del>
      <w:del w:id="85" w:author="Autore sconosciuto" w:date="2021-11-20T16:18:33Z">
        <w:r>
          <w:rPr>
            <w:rFonts w:cs="Times New Roman" w:ascii="Times New Roman" w:hAnsi="Times New Roman"/>
            <w:i/>
            <w:sz w:val="22"/>
            <w:szCs w:val="22"/>
          </w:rPr>
          <w:delText>Direzione Ambiente e Transizione Ecologica.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88" w:author="Autore sconosciuto" w:date="2021-11-20T16:18:33Z"/>
        </w:rPr>
      </w:pPr>
      <w:del w:id="87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7. CONDIZIONI DI AMMISSIBILITÁ E VALUTAZIONE DELLE DOMANDE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40" w:hanging="0"/>
        <w:jc w:val="both"/>
        <w:rPr>
          <w:rFonts w:ascii="Times New Roman" w:hAnsi="Times New Roman" w:cs="Times New Roman"/>
          <w:sz w:val="22"/>
          <w:szCs w:val="22"/>
          <w:del w:id="91" w:author="Autore sconosciuto" w:date="2021-11-20T16:18:33Z"/>
        </w:rPr>
      </w:pPr>
      <w:del w:id="89" w:author="Regione Veneto" w:date="2021-11-04T13:41:00Z">
        <w:r>
          <w:rPr>
            <w:rFonts w:cs="Times" w:ascii="Times" w:hAnsi="Times"/>
            <w:color w:val="000000"/>
            <w:w w:val="99"/>
            <w:sz w:val="22"/>
            <w:szCs w:val="22"/>
          </w:rPr>
          <w:delText xml:space="preserve"> </w:delText>
        </w:r>
      </w:del>
      <w:del w:id="90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Costituisce fondamentale condizione di ammissibilità il rispetto della normativa comunitaria, nazionale e regionale in materia di ambiente, aiuti di stato, concorrenza, sicurezza e appalti pubblici.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93" w:author="Autore sconosciuto" w:date="2021-11-20T16:18:33Z"/>
        </w:rPr>
      </w:pPr>
      <w:del w:id="92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Gli interventi proposti a finanziamento dovranno essere realizzati o comunque conclusi e rendicontati entro la corrente annualità.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99" w:author="Autore sconosciuto" w:date="2021-11-20T16:19:02Z"/>
        </w:rPr>
      </w:pPr>
      <w:del w:id="94" w:author="Autore sconosciuto" w:date="2021-11-20T16:18:33Z">
        <w:r>
          <w:rPr>
            <w:rFonts w:cs="Times New Roman" w:ascii="Times New Roman" w:hAnsi="Times New Roman"/>
            <w:sz w:val="22"/>
            <w:szCs w:val="22"/>
          </w:rPr>
          <w:delText>La Regione del Veneto, nel corso dell’attività istruttoria, si riserva la facoltà di richiedere alle amministrazioni proponenti i chiarimenti e le i</w:delText>
        </w:r>
      </w:del>
      <w:del w:id="95" w:author="Autore sconosciuto" w:date="2021-11-20T16:19:02Z">
        <w:r>
          <w:rPr>
            <w:rFonts w:cs="Times New Roman" w:ascii="Times New Roman" w:hAnsi="Times New Roman"/>
            <w:sz w:val="22"/>
            <w:szCs w:val="22"/>
          </w:rPr>
          <w:delText xml:space="preserve">ntegrazioni </w:delText>
        </w:r>
      </w:del>
      <w:del w:id="96" w:author="Regione Veneto" w:date="2021-11-04T13:42:00Z">
        <w:r>
          <w:rPr>
            <w:rFonts w:cs="Times New Roman" w:ascii="Times New Roman" w:hAnsi="Times New Roman"/>
            <w:sz w:val="22"/>
            <w:szCs w:val="22"/>
          </w:rPr>
          <w:delText xml:space="preserve">della </w:delText>
        </w:r>
      </w:del>
      <w:del w:id="97" w:author="Autore sconosciuto" w:date="2021-11-20T16:19:02Z">
        <w:r>
          <w:rPr>
            <w:rFonts w:cs="Times New Roman" w:ascii="Times New Roman" w:hAnsi="Times New Roman"/>
            <w:sz w:val="22"/>
            <w:szCs w:val="22"/>
          </w:rPr>
          <w:delText xml:space="preserve">alla </w:delText>
        </w:r>
      </w:del>
      <w:del w:id="98" w:author="Autore sconosciuto" w:date="2021-11-20T16:19:02Z">
        <w:r>
          <w:rPr>
            <w:rFonts w:cs="Times New Roman" w:ascii="Times New Roman" w:hAnsi="Times New Roman"/>
            <w:sz w:val="22"/>
            <w:szCs w:val="22"/>
          </w:rPr>
          <w:delText>documentazione già presentata che si rendessero necessari, fissando termini perentori per la risposta, che non potranno, comunque, essere superiori a 10 giorni solari dalla data di ricevimento della richiesta.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01" w:author="Autore sconosciuto" w:date="2021-11-20T16:19:02Z"/>
        </w:rPr>
      </w:pPr>
      <w:del w:id="100" w:author="Autore sconosciuto" w:date="2021-11-20T16:19:02Z">
        <w:r>
          <w:rPr>
            <w:rFonts w:cs="Times New Roman" w:ascii="Times New Roman" w:hAnsi="Times New Roman"/>
            <w:sz w:val="22"/>
            <w:szCs w:val="22"/>
          </w:rPr>
          <w:delText xml:space="preserve">Le domande saranno quindi valutate nell’ambito di ciascuna tipologia di intervento e secondo l’ordine cronologico di acquisizione. 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03" w:author="Autore sconosciuto" w:date="2021-11-20T16:19:02Z"/>
        </w:rPr>
      </w:pPr>
      <w:del w:id="102" w:author="Autore sconosciuto" w:date="2021-11-20T16:19:02Z">
        <w:r>
          <w:rPr>
            <w:rFonts w:cs="Times New Roman" w:ascii="Times New Roman" w:hAnsi="Times New Roman"/>
            <w:sz w:val="22"/>
            <w:szCs w:val="22"/>
          </w:rPr>
          <w:delText>In esecuzione della citata DGR n. ……….., la Direzione Ambiente e Transizione Ecologica provvederà all’accoglimento delle istanze pervenute e all’approvazione, con atto del proprio Direttore, della graduatoria degli interventi candidati a finanziamento secondo i criteri sopra indicati e al conseguente impegno di spesa.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05" w:author="Autore sconosciuto" w:date="2021-11-20T16:19:02Z"/>
        </w:rPr>
      </w:pPr>
      <w:del w:id="104" w:author="Autore sconosciuto" w:date="2021-11-20T16:19:02Z">
        <w:r>
          <w:rPr>
            <w:rFonts w:cs="Times New Roman" w:ascii="Times New Roman" w:hAnsi="Times New Roman"/>
            <w:sz w:val="22"/>
            <w:szCs w:val="22"/>
          </w:rPr>
          <w:delText>8. MONITORAGGIO E CONTROLLI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07" w:author="Autore sconosciuto" w:date="2021-11-20T16:19:02Z"/>
        </w:rPr>
      </w:pPr>
      <w:del w:id="106" w:author="Autore sconosciuto" w:date="2021-11-20T16:19:02Z">
        <w:r>
          <w:rPr>
            <w:rFonts w:cs="Times New Roman" w:ascii="Times New Roman" w:hAnsi="Times New Roman"/>
            <w:sz w:val="22"/>
            <w:szCs w:val="22"/>
          </w:rPr>
          <w:delText>Le strutture beneficiarie sono tenute a corrispondere a tutte le richieste, anche successive l’erogazione del contributo regionale, di informazioni di tipo finanziario e amministrativo disposte dalla Regione del Veneto per effettuare il monitoraggio sulle forme di incentivazione messe in atto. I beneficiari di contributo sono tenuti a consentire e agevolare e non ostacolare, in qualunque modo, le attività di controllo che i funzionari preposti potranno effettuare in qualsiasi momento, anche mediante ispezioni e sopralluoghi, finalizzati ad accertare la regolarità della realizzazione degli interventi e la loro persistenza.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</w:rPr>
      </w:pPr>
      <w:del w:id="108" w:author="Autore sconosciuto" w:date="2021-11-20T16:19:02Z">
        <w:r>
          <w:rPr>
            <w:rFonts w:cs="Times New Roman" w:ascii="Times New Roman" w:hAnsi="Times New Roman"/>
            <w:sz w:val="22"/>
            <w:szCs w:val="22"/>
          </w:rPr>
          <w:delText>9. RINUNCE E REVOCHE DEL CONTRIBUTO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10" w:author="Autore sconosciuto" w:date="2021-11-20T16:19:19Z"/>
        </w:rPr>
      </w:pPr>
      <w:del w:id="109" w:author="Autore sconosciuto" w:date="2021-11-20T16:19:19Z">
        <w:r>
          <w:rPr>
            <w:rFonts w:cs="Times New Roman" w:ascii="Times New Roman" w:hAnsi="Times New Roman"/>
            <w:sz w:val="22"/>
            <w:szCs w:val="22"/>
          </w:rPr>
          <w:delText>Eventuali rinunce o inadempienze, parziali o totali, al rispetto dei vincoli e/o alle indicazioni fornite nel presente bando, o il venir meno di uno o più requisiti determinanti ai fini della concessione del contributo per fatti comunque imputabili al richiedente e non sanabili, costituiscono motivo di revoca parziale o totale del contributo assegnato.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12" w:author="Autore sconosciuto" w:date="2021-11-20T16:19:12Z"/>
        </w:rPr>
      </w:pPr>
      <w:del w:id="111" w:author="Autore sconosciuto" w:date="2021-11-20T16:19:12Z">
        <w:r>
          <w:rPr>
            <w:rFonts w:cs="Times New Roman" w:ascii="Times New Roman" w:hAnsi="Times New Roman"/>
            <w:sz w:val="22"/>
            <w:szCs w:val="22"/>
          </w:rPr>
          <w:delText>Il contributo è inoltre soggetto a revoca totale, qualora, in sede di verifica da parte dei competenti uffici regionali o di altri soggetti competenti, siano riscontrate irregolarità attuative o il mancato rispetto della normativa regionale, nazionale o comunitaria vigente.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14" w:author="Autore sconosciuto" w:date="2021-11-20T16:19:12Z"/>
        </w:rPr>
      </w:pPr>
      <w:del w:id="113" w:author="Autore sconosciuto" w:date="2021-11-20T16:19:12Z">
        <w:r>
          <w:rPr>
            <w:rFonts w:cs="Times New Roman" w:ascii="Times New Roman" w:hAnsi="Times New Roman"/>
            <w:sz w:val="22"/>
            <w:szCs w:val="22"/>
          </w:rPr>
          <w:delText>10. PUBBLICAZIONE, INFORMAZIONI E CONTATTI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18" w:author="Autore sconosciuto" w:date="2021-11-20T16:19:12Z"/>
        </w:rPr>
      </w:pPr>
      <w:del w:id="115" w:author="Autore sconosciuto" w:date="2021-11-20T16:19:12Z">
        <w:r>
          <w:rPr>
            <w:rFonts w:cs="Times New Roman" w:ascii="Times New Roman" w:hAnsi="Times New Roman"/>
            <w:sz w:val="22"/>
            <w:szCs w:val="22"/>
          </w:rPr>
          <w:delText xml:space="preserve">Copia integrale del bando è  pubblicato nel Bollettino Ufficiale della Regione del Veneto e nel sito web regionale: </w:delText>
        </w:r>
      </w:del>
      <w:hyperlink r:id="rId3">
        <w:del w:id="116" w:author="Autore sconosciuto" w:date="2021-11-20T16:19:12Z">
          <w:r>
            <w:rPr>
              <w:rStyle w:val="CollegamentoInternet"/>
              <w:rFonts w:cs="Times New Roman" w:ascii="Times New Roman" w:hAnsi="Times New Roman"/>
              <w:sz w:val="22"/>
              <w:szCs w:val="22"/>
            </w:rPr>
            <w:delText>www.regione.veneto.it</w:delText>
          </w:r>
        </w:del>
      </w:hyperlink>
      <w:del w:id="117" w:author="Autore sconosciuto" w:date="2021-11-20T16:19:12Z">
        <w:r>
          <w:rPr>
            <w:rFonts w:cs="Times New Roman" w:ascii="Times New Roman" w:hAnsi="Times New Roman"/>
            <w:sz w:val="22"/>
            <w:szCs w:val="22"/>
          </w:rPr>
          <w:delText xml:space="preserve"> nella Sezione Bandi-Avvisi-Concorsi.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22" w:author="Autore sconosciuto" w:date="2021-11-20T16:19:12Z"/>
        </w:rPr>
      </w:pPr>
      <w:del w:id="119" w:author="Autore sconosciuto" w:date="2021-11-20T16:19:12Z">
        <w:r>
          <w:rPr>
            <w:rFonts w:cs="Times New Roman" w:ascii="Times New Roman" w:hAnsi="Times New Roman"/>
            <w:sz w:val="22"/>
            <w:szCs w:val="22"/>
          </w:rPr>
          <w:delText xml:space="preserve">Informazioni e/o chiarimenti possono essere chiesti alla Regione del Veneto – Direzione Ambiente e Transizione Ecologica scrivendo all’ indirizzo di posta elettronica: </w:delText>
        </w:r>
      </w:del>
      <w:hyperlink r:id="rId4">
        <w:del w:id="120" w:author="Autore sconosciuto" w:date="2021-11-20T16:19:12Z">
          <w:r>
            <w:rPr>
              <w:rStyle w:val="CollegamentoInternet"/>
              <w:rFonts w:cs="Times New Roman" w:ascii="Times New Roman" w:hAnsi="Times New Roman"/>
              <w:sz w:val="22"/>
              <w:szCs w:val="22"/>
            </w:rPr>
            <w:delText>ambiente@regione.veneto.it</w:delText>
          </w:r>
        </w:del>
      </w:hyperlink>
      <w:del w:id="121" w:author="Autore sconosciuto" w:date="2021-11-20T16:19:12Z">
        <w:r>
          <w:rPr>
            <w:rFonts w:cs="Times New Roman" w:ascii="Times New Roman" w:hAnsi="Times New Roman"/>
            <w:sz w:val="22"/>
            <w:szCs w:val="22"/>
          </w:rPr>
          <w:delText>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24" w:author="Autore sconosciuto" w:date="2021-11-20T16:19:12Z"/>
        </w:rPr>
      </w:pPr>
      <w:del w:id="123" w:author="Autore sconosciuto" w:date="2021-11-20T16:19:12Z">
        <w:r>
          <w:rPr>
            <w:rFonts w:cs="Times New Roman" w:ascii="Times New Roman" w:hAnsi="Times New Roman"/>
            <w:sz w:val="22"/>
            <w:szCs w:val="22"/>
          </w:rPr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26" w:author="Autore sconosciuto" w:date="2021-11-20T16:19:12Z"/>
        </w:rPr>
      </w:pPr>
      <w:del w:id="125" w:author="Autore sconosciuto" w:date="2021-11-20T16:19:12Z">
        <w:r>
          <w:rPr>
            <w:rFonts w:cs="Times New Roman" w:ascii="Times New Roman" w:hAnsi="Times New Roman"/>
            <w:sz w:val="22"/>
            <w:szCs w:val="22"/>
          </w:rPr>
          <w:delText>11. INFORMATIVA AI SENSI DELL’ART. 13 DEL D.LGS. 30 GIUGNO 2004  N. 1996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29" w:author="Autore sconosciuto" w:date="2021-11-20T16:19:22Z"/>
        </w:rPr>
      </w:pPr>
      <w:del w:id="127" w:author="Autore sconosciuto" w:date="2021-11-20T16:19:12Z">
        <w:r>
          <w:rPr>
            <w:rFonts w:cs="Times New Roman" w:ascii="Times New Roman" w:hAnsi="Times New Roman"/>
            <w:sz w:val="22"/>
            <w:szCs w:val="22"/>
          </w:rPr>
          <w:delText>Ai sensi della legge n. 196/2003, i dati acquisiti in esecuzione del presente bando verranno utilizzati</w:delText>
        </w:r>
      </w:del>
      <w:del w:id="128" w:author="Autore sconosciuto" w:date="2021-11-20T16:19:22Z">
        <w:r>
          <w:rPr>
            <w:rFonts w:cs="Times New Roman" w:ascii="Times New Roman" w:hAnsi="Times New Roman"/>
            <w:sz w:val="22"/>
            <w:szCs w:val="22"/>
          </w:rPr>
          <w:delText xml:space="preserve"> esclusivamente per le finalità relative al procedimento amministrativo per il quale gli anzidetti dati vengono comunicati, secondo le modalità previste dalle leggi e dai regolamenti vigenti. Titolare del trattamento è il responsabile del procedimento nella persona del Direttore della Direzione Ambiente e Transizione Ecologica.</w:delText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31" w:author="Autore sconosciuto" w:date="2021-11-20T16:19:22Z"/>
        </w:rPr>
      </w:pPr>
      <w:del w:id="130" w:author="Autore sconosciuto" w:date="2021-11-20T16:19:22Z">
        <w:r>
          <w:rPr>
            <w:rFonts w:ascii="Segoe UI" w:hAnsi="Segoe UI"/>
          </w:rPr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  <w:del w:id="133" w:author="Autore sconosciuto" w:date="2021-11-20T16:19:22Z"/>
        </w:rPr>
      </w:pPr>
      <w:del w:id="132" w:author="Autore sconosciuto" w:date="2021-11-20T16:19:22Z">
        <w:r>
          <w:rPr/>
        </w:r>
      </w:del>
    </w:p>
    <w:p>
      <w:pPr>
        <w:pStyle w:val="Normal"/>
        <w:widowControl w:val="false"/>
        <w:tabs>
          <w:tab w:val="clear" w:pos="708"/>
          <w:tab w:val="left" w:pos="204" w:leader="none"/>
        </w:tabs>
        <w:suppressAutoHyphens w:val="true"/>
        <w:bidi w:val="0"/>
        <w:spacing w:lineRule="exact" w:line="277" w:before="120" w:after="0"/>
        <w:ind w:left="238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MODELLO DI RICHIESTA DI FINANZIAMENTO AI SENSI DELL’ART. 47 DELLA L.R. 3/2000 sottoforma di DICHIARAZIONE SOSTITUTIVA DELL’ATTO DI NOTORIETA’</w:t>
      </w:r>
    </w:p>
    <w:p>
      <w:pPr>
        <w:pStyle w:val="Corpodeltesto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(Art. 47 D.P.R. 28 dicembre 2000, n. 445)</w:t>
      </w:r>
    </w:p>
    <w:p>
      <w:pPr>
        <w:pStyle w:val="Corpodeltesto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Il sottoscritto: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Cognome:</w:t>
        <w:tab/>
        <w:t>__________________________</w:t>
        <w:tab/>
        <w:t>Nome:________________________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Nato a:</w:t>
        <w:tab/>
        <w:tab/>
        <w:t>__________________________</w:t>
        <w:tab/>
        <w:t xml:space="preserve">il </w:t>
        <w:tab/>
        <w:t>___/___/_______/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Codice fiscale</w:t>
        <w:tab/>
        <w:t>|__|__|__|__|__|__|__|__|__|__|__|__|__|__|__|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 residente a:</w:t>
        <w:tab/>
        <w:t xml:space="preserve">__________________________  </w:t>
        <w:tab/>
        <w:t xml:space="preserve">prov.  </w:t>
        <w:tab/>
        <w:t>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via / piazza</w:t>
        <w:tab/>
        <w:t>__________________________</w:t>
        <w:tab/>
        <w:t>n.</w:t>
        <w:tab/>
        <w:t>_____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in qualità di </w:t>
        <w:tab/>
        <w:t>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dell’ente</w:t>
        <w:tab/>
        <w:t>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codice fiscale</w:t>
        <w:tab/>
        <w:t>|__|__|__|__|__|__|__|__|__|__|__|__|__|__|__|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partita IVA</w:t>
        <w:tab/>
        <w:t>|__|__|__|__|__|__|__|__|__|__|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Natura Giuridica: 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avente sede in</w:t>
        <w:tab/>
        <w:t>__________________________</w:t>
        <w:tab/>
        <w:t>prov.</w:t>
        <w:tab/>
        <w:t>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via / piazza</w:t>
        <w:tab/>
        <w:t>__________________________</w:t>
        <w:tab/>
        <w:t>n.</w:t>
        <w:tab/>
        <w:t>_____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consapevole delle sanzioni penali, nel caso di dichiarazioni non veritiere, di formazione o uso di atti falsi, richiamate dall’art. 76 del D.P.R. 445 del 28 dicembre 2000, con la presente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RICHIEDE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La concessione di un contributo regionale a valere sui fondi derivanti dal trasferimento di competenze di cui al D.Lgs. 31 Marzo 1998, n. 112, volto a finanziare     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            (denominazione del progetto)                     ,</w:t>
      </w:r>
    </w:p>
    <w:p>
      <w:pPr>
        <w:pStyle w:val="Corpodeltes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Tipologie di interventi prioritariamente finanziabili:</w:t>
        <w:tab/>
        <w:tab/>
        <w:t xml:space="preserve"> (barrare la casella che interessa)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spacing w:lineRule="exact" w:line="277" w:before="12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Adeguamento/manutenzione straordinaria di centri di raccolta esistenti;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spacing w:lineRule="exact" w:line="277" w:before="12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Implementazione delle dotazioni mobili funzionali al centro di raccolta (container scarrabili o altri contenitori);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spacing w:lineRule="exact" w:line="277" w:before="12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Implementazione del numero o della tipologia di contenitori di rifiuti da impiegare nel territorio per la ordinaria raccolta differenziata;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exact" w:line="277" w:before="120" w:after="0"/>
        <w:ind w:left="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320" w:leader="none"/>
        </w:tabs>
        <w:spacing w:lineRule="exact" w:line="277" w:before="120" w:after="0"/>
        <w:ind w:left="720" w:hanging="0"/>
        <w:jc w:val="both"/>
        <w:rPr>
          <w:rFonts w:ascii="Times New Roman" w:hAnsi="Times New Roman" w:cs="Times New Roman"/>
          <w:sz w:val="22"/>
          <w:szCs w:val="22"/>
          <w:del w:id="135" w:author="Regione Veneto" w:date="2021-11-04T13:47:00Z"/>
        </w:rPr>
      </w:pPr>
      <w:del w:id="134" w:author="Regione Veneto" w:date="2021-11-04T13:47:00Z">
        <w:r>
          <w:rPr>
            <w:rFonts w:cs="Times New Roman" w:ascii="Times New Roman" w:hAnsi="Times New Roman"/>
            <w:sz w:val="22"/>
            <w:szCs w:val="22"/>
          </w:rPr>
        </w:r>
      </w:del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DESCRIZIONE DEL PROGETTO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ns w:id="137" w:author="Regione Veneto" w:date="2021-11-04T13:46:00Z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ins w:id="136" w:author="Regione Veneto" w:date="2021-11-04T13:46:00Z">
        <w:r>
          <w:rPr>
            <w:rFonts w:cs="Times New Roman" w:ascii="Times New Roman" w:hAnsi="Times New Roman"/>
            <w:sz w:val="22"/>
            <w:szCs w:val="22"/>
          </w:rPr>
          <w:t>_______________________________________________________________________________________</w:t>
        </w:r>
      </w:ins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  <w:del w:id="139" w:author="Regione Veneto" w:date="2021-11-04T13:46:00Z"/>
        </w:rPr>
      </w:pPr>
      <w:del w:id="138" w:author="Regione Veneto" w:date="2021-11-04T13:46:00Z">
        <w:r>
          <w:rPr>
            <w:rFonts w:cs="Times New Roman" w:ascii="Times New Roman" w:hAnsi="Times New Roman"/>
            <w:sz w:val="22"/>
            <w:szCs w:val="22"/>
          </w:rPr>
          <w:delText>___________</w:delText>
        </w:r>
      </w:del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COSTO A CONSUNTIVO / PREVENTIVATO DEL PROGETTO: </w:t>
        <w:tab/>
        <w:t>euro 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  <w:del w:id="141" w:author="Regione Veneto" w:date="2021-11-04T13:47:00Z"/>
        </w:rPr>
      </w:pPr>
      <w:del w:id="140" w:author="Regione Veneto" w:date="2021-11-04T13:47:00Z">
        <w:r>
          <w:rPr>
            <w:rFonts w:cs="Times New Roman" w:ascii="Times New Roman" w:hAnsi="Times New Roman"/>
            <w:sz w:val="22"/>
            <w:szCs w:val="22"/>
          </w:rPr>
        </w:r>
      </w:del>
    </w:p>
    <w:p>
      <w:pPr>
        <w:pStyle w:val="Normal"/>
        <w:spacing w:lineRule="auto" w:line="360" w:before="120" w:after="0"/>
        <w:pPrChange w:id="0" w:author="Regione Veneto" w:date="2021-11-04T13:47:00Z">
          <w:pPr>
            <w:spacing w:lineRule="auto" w:line="360"/>
          </w:pPr>
        </w:pPrChange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All’uopo il richiedente dichiara: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che l’I.V.A. rappresenta un costo:</w:t>
        <w:tab/>
        <w:t>(SI )</w:t>
        <w:tab/>
        <w:tab/>
        <w:t>(NO)     (barrare la casella interessata);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il rispetto di quanto previsto dall’art. 51, L.R. n. 3/2000, in riferimento al quantitativo di carta riciclata utilizzata nel corso della precedente annualità;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Di essere titolare del seguente diritto……………………….(proprietà /………..) sull’area interessata nel caso di beni immobili oggetto di richiesta di finanziamento.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Che l’intervento candidato al finanziamento è stato ultimato in data …………………./ sarà ultimato, con rendicontazione delle corrispondenti spese, entro la data  . …………….. (entro il 31/12/2021).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Documenti allegati: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Piano finanziario dell’intervento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Crono programma aggiornato dell’intervento 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  <w:del w:id="143" w:author="Regione Veneto" w:date="2021-11-04T13:47:00Z"/>
        </w:rPr>
      </w:pPr>
      <w:del w:id="142" w:author="Regione Veneto" w:date="2021-11-04T13:47:00Z">
        <w:r>
          <w:rPr>
            <w:rFonts w:cs="Times New Roman" w:ascii="Times New Roman" w:hAnsi="Times New Roman"/>
            <w:sz w:val="22"/>
            <w:szCs w:val="22"/>
          </w:rPr>
        </w:r>
      </w:del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REFERENTE DEL PROGETTO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Cognome:</w:t>
        <w:tab/>
        <w:t>__________________________</w:t>
        <w:tab/>
        <w:t>Nome:________________________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Recapito</w:t>
        <w:tab/>
        <w:t>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Tel.</w:t>
        <w:tab/>
        <w:tab/>
        <w:t>_______________</w:t>
        <w:tab/>
        <w:tab/>
        <w:t>PEC</w:t>
        <w:tab/>
        <w:t>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</w:t>
        <w:tab/>
        <w:t>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7B1226C3">
                <wp:simplePos x="0" y="0"/>
                <wp:positionH relativeFrom="page">
                  <wp:posOffset>671830</wp:posOffset>
                </wp:positionH>
                <wp:positionV relativeFrom="page">
                  <wp:posOffset>457200</wp:posOffset>
                </wp:positionV>
                <wp:extent cx="6985" cy="6985"/>
                <wp:effectExtent l="0" t="0" r="0" b="3175"/>
                <wp:wrapNone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1D0C9B0F">
                <wp:simplePos x="0" y="0"/>
                <wp:positionH relativeFrom="page">
                  <wp:posOffset>671830</wp:posOffset>
                </wp:positionH>
                <wp:positionV relativeFrom="page">
                  <wp:posOffset>457200</wp:posOffset>
                </wp:positionV>
                <wp:extent cx="6985" cy="6985"/>
                <wp:effectExtent l="0" t="0" r="0" b="3175"/>
                <wp:wrapNone/>
                <wp:docPr id="2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 wp14:anchorId="6BF89196">
                <wp:simplePos x="0" y="0"/>
                <wp:positionH relativeFrom="page">
                  <wp:posOffset>5847715</wp:posOffset>
                </wp:positionH>
                <wp:positionV relativeFrom="page">
                  <wp:posOffset>457200</wp:posOffset>
                </wp:positionV>
                <wp:extent cx="6350" cy="6985"/>
                <wp:effectExtent l="0" t="0" r="4445" b="3175"/>
                <wp:wrapNone/>
                <wp:docPr id="3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 wp14:anchorId="316F3FA8">
                <wp:simplePos x="0" y="0"/>
                <wp:positionH relativeFrom="page">
                  <wp:posOffset>6880860</wp:posOffset>
                </wp:positionH>
                <wp:positionV relativeFrom="page">
                  <wp:posOffset>457200</wp:posOffset>
                </wp:positionV>
                <wp:extent cx="6985" cy="6985"/>
                <wp:effectExtent l="3810" t="0" r="0" b="3175"/>
                <wp:wrapNone/>
                <wp:docPr id="4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 wp14:anchorId="0DB59918">
                <wp:simplePos x="0" y="0"/>
                <wp:positionH relativeFrom="page">
                  <wp:posOffset>6880860</wp:posOffset>
                </wp:positionH>
                <wp:positionV relativeFrom="page">
                  <wp:posOffset>457200</wp:posOffset>
                </wp:positionV>
                <wp:extent cx="6985" cy="6985"/>
                <wp:effectExtent l="3810" t="0" r="0" b="3175"/>
                <wp:wrapNone/>
                <wp:docPr id="5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5A4D5041">
                <wp:simplePos x="0" y="0"/>
                <wp:positionH relativeFrom="page">
                  <wp:posOffset>671830</wp:posOffset>
                </wp:positionH>
                <wp:positionV relativeFrom="page">
                  <wp:posOffset>827405</wp:posOffset>
                </wp:positionV>
                <wp:extent cx="6985" cy="6985"/>
                <wp:effectExtent l="0" t="0" r="0" b="4445"/>
                <wp:wrapNone/>
                <wp:docPr id="6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 wp14:anchorId="78EDEE63">
                <wp:simplePos x="0" y="0"/>
                <wp:positionH relativeFrom="page">
                  <wp:posOffset>671830</wp:posOffset>
                </wp:positionH>
                <wp:positionV relativeFrom="page">
                  <wp:posOffset>827405</wp:posOffset>
                </wp:positionV>
                <wp:extent cx="6985" cy="6985"/>
                <wp:effectExtent l="0" t="0" r="0" b="4445"/>
                <wp:wrapNone/>
                <wp:docPr id="7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 wp14:anchorId="3FB6EA9E">
                <wp:simplePos x="0" y="0"/>
                <wp:positionH relativeFrom="page">
                  <wp:posOffset>5847715</wp:posOffset>
                </wp:positionH>
                <wp:positionV relativeFrom="page">
                  <wp:posOffset>827405</wp:posOffset>
                </wp:positionV>
                <wp:extent cx="6350" cy="6985"/>
                <wp:effectExtent l="0" t="0" r="4445" b="4445"/>
                <wp:wrapNone/>
                <wp:docPr id="8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 wp14:anchorId="0A9F5C84">
                <wp:simplePos x="0" y="0"/>
                <wp:positionH relativeFrom="page">
                  <wp:posOffset>6880860</wp:posOffset>
                </wp:positionH>
                <wp:positionV relativeFrom="page">
                  <wp:posOffset>827405</wp:posOffset>
                </wp:positionV>
                <wp:extent cx="6985" cy="6985"/>
                <wp:effectExtent l="3810" t="0" r="0" b="4445"/>
                <wp:wrapNone/>
                <wp:docPr id="9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 wp14:anchorId="6C6D7F27">
                <wp:simplePos x="0" y="0"/>
                <wp:positionH relativeFrom="page">
                  <wp:posOffset>6880860</wp:posOffset>
                </wp:positionH>
                <wp:positionV relativeFrom="page">
                  <wp:posOffset>827405</wp:posOffset>
                </wp:positionV>
                <wp:extent cx="6985" cy="6985"/>
                <wp:effectExtent l="3810" t="0" r="0" b="4445"/>
                <wp:wrapNone/>
                <wp:docPr id="10" name="Freeform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2"/>
          <w:szCs w:val="22"/>
        </w:rPr>
        <w:t xml:space="preserve">                         </w:t>
      </w:r>
      <w:r>
        <w:rPr>
          <w:rFonts w:cs="Times New Roman" w:ascii="Times New Roman" w:hAnsi="Times New Roman"/>
          <w:sz w:val="22"/>
          <w:szCs w:val="22"/>
        </w:rPr>
        <w:t>(data)</w:t>
        <w:tab/>
        <w:tab/>
        <w:tab/>
        <w:tab/>
        <w:tab/>
        <w:tab/>
        <w:t xml:space="preserve">          (firma)</w:t>
      </w:r>
    </w:p>
    <w:sectPr>
      <w:footerReference w:type="default" r:id="rId5"/>
      <w:type w:val="nextPage"/>
      <w:pgSz w:w="11906" w:h="16838"/>
      <w:pgMar w:left="1134" w:right="1134" w:header="0" w:top="1134" w:footer="720" w:bottom="170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egione Veneto" w:date="2021-11-04T13:36:00Z" w:initials="RV">
    <w:p>
      <w:r>
        <w:rPr>
          <w:rFonts w:ascii="Liberation Serif" w:hAnsi="Liberation Serif" w:eastAsia="Segoe UI" w:cs="Tahoma"/>
          <w:lang w:val="en-US" w:eastAsia="en-US" w:bidi="en-US"/>
        </w:rPr>
        <w:t>Cosa significa?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150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revisionView w:insDel="0" w:formatting="0"/>
  <w:trackRevisions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636c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e2636c"/>
    <w:pPr>
      <w:keepNext w:val="true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e2636c"/>
    <w:pPr>
      <w:keepNext w:val="true"/>
      <w:outlineLvl w:val="1"/>
    </w:pPr>
    <w:rPr>
      <w:sz w:val="52"/>
      <w:szCs w:val="52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e2636c"/>
    <w:pPr>
      <w:keepNext w:val="true"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e2636c"/>
    <w:pPr>
      <w:keepNext w:val="true"/>
      <w:jc w:val="both"/>
      <w:outlineLvl w:val="3"/>
    </w:pPr>
    <w:rPr>
      <w:b/>
      <w:bCs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e2636c"/>
    <w:pPr>
      <w:keepNext w:val="true"/>
      <w:jc w:val="both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e2636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e2636c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e2636c"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e2636c"/>
    <w:rPr>
      <w:rFonts w:ascii="Calibri" w:hAnsi="Calibri" w:eastAsia="Times New Roman" w:cs="Times New Roman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e2636c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e2636c"/>
    <w:rPr>
      <w:rFonts w:ascii="Arial" w:hAnsi="Arial" w:cs="Arial"/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semiHidden/>
    <w:qFormat/>
    <w:rsid w:val="00e2636c"/>
    <w:rPr>
      <w:rFonts w:ascii="Arial" w:hAnsi="Arial" w:cs="Arial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qFormat/>
    <w:rsid w:val="00e2636c"/>
    <w:rPr>
      <w:rFonts w:ascii="Arial" w:hAnsi="Arial" w:cs="Arial"/>
      <w:sz w:val="24"/>
      <w:szCs w:val="24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rsid w:val="00e2636c"/>
    <w:rPr>
      <w:rFonts w:ascii="Arial" w:hAnsi="Arial" w:cs="Arial"/>
      <w:sz w:val="16"/>
      <w:szCs w:val="16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2636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e2636c"/>
    <w:rPr>
      <w:rFonts w:cs="Times New Roma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2636c"/>
    <w:rPr>
      <w:rFonts w:ascii="Arial" w:hAnsi="Arial" w:cs="Arial"/>
      <w:sz w:val="24"/>
      <w:szCs w:val="24"/>
    </w:rPr>
  </w:style>
  <w:style w:type="character" w:styleId="CollegamentoInternet">
    <w:name w:val="Collegamento Internet"/>
    <w:basedOn w:val="DefaultParagraphFont"/>
    <w:rsid w:val="00e77a8e"/>
    <w:rPr>
      <w:strike w:val="false"/>
      <w:dstrike w:val="false"/>
      <w:color w:val="0000FF"/>
      <w:u w:val="none"/>
      <w:effect w:val="non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70e80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4c2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5a4c2f"/>
    <w:rPr>
      <w:rFonts w:ascii="Arial" w:hAnsi="Arial" w:cs="Arial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5a4c2f"/>
    <w:rPr>
      <w:rFonts w:ascii="Arial" w:hAnsi="Arial" w:cs="Arial"/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e2636c"/>
    <w:pPr>
      <w:jc w:val="both"/>
    </w:pPr>
    <w:rPr>
      <w:rFonts w:ascii="Bookman Old Style" w:hAnsi="Bookman Old Style" w:cs="Bookman Old Style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Corpodeltesto2Carattere"/>
    <w:uiPriority w:val="99"/>
    <w:qFormat/>
    <w:rsid w:val="00e2636c"/>
    <w:pPr>
      <w:ind w:right="-143" w:hanging="0"/>
      <w:jc w:val="both"/>
    </w:pPr>
    <w:rPr/>
  </w:style>
  <w:style w:type="paragraph" w:styleId="BodyTextIndent2">
    <w:name w:val="Body Text Indent 2"/>
    <w:basedOn w:val="Normal"/>
    <w:link w:val="Rientrocorpodeltesto2Carattere"/>
    <w:uiPriority w:val="99"/>
    <w:qFormat/>
    <w:rsid w:val="00e2636c"/>
    <w:pPr>
      <w:ind w:firstLine="360"/>
      <w:jc w:val="both"/>
    </w:pPr>
    <w:rPr>
      <w:rFonts w:ascii="Bookman Old Style" w:hAnsi="Bookman Old Style" w:cs="Bookman Old Style"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e2636c"/>
    <w:pPr>
      <w:ind w:firstLine="708"/>
      <w:jc w:val="both"/>
    </w:pPr>
    <w:rPr>
      <w:rFonts w:ascii="Bookman Old Style" w:hAnsi="Bookman Old Style" w:cs="Bookman Old Style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e263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e263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70e8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c2c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5a4c2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5a4c2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e77a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biente@pec.regione.veneto.it" TargetMode="External"/><Relationship Id="rId3" Type="http://schemas.openxmlformats.org/officeDocument/2006/relationships/hyperlink" Target="http://www.regione.veneto.it/" TargetMode="External"/><Relationship Id="rId4" Type="http://schemas.openxmlformats.org/officeDocument/2006/relationships/hyperlink" Target="mailto:ambiente@regione.veneto.it" TargetMode="Externa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B0FA-2CA3-49B4-AD34-2F0BDCA5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LibreOffice/6.4.2.2$Windows_X86_64 LibreOffice_project/4e471d8c02c9c90f512f7f9ead8875b57fcb1ec3</Application>
  <Pages>2</Pages>
  <Words>330</Words>
  <Characters>2988</Characters>
  <CharactersWithSpaces>3359</CharactersWithSpaces>
  <Paragraphs>80</Paragraphs>
  <Company>GIUNTA REGIONALE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2021-11-04T12:48:00Z</dcterms:created>
  <dc:creator>maria-pastrello</dc:creator>
  <dc:description/>
  <dc:language>it-IT</dc:language>
  <cp:lastModifiedBy/>
  <cp:lastPrinted>2018-05-07T10:00:00Z</cp:lastPrinted>
  <dcterms:modified xsi:type="dcterms:W3CDTF">2021-11-20T16:19:29Z</dcterms:modified>
  <cp:revision>3</cp:revision>
  <dc:subject/>
  <dc:title>04 - Modello allegato Word verticale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GIUNTA REGIONALE</vt:lpwstr>
  </property>
  <property fmtid="{D5CDD505-2E9C-101B-9397-08002B2CF9AE}" pid="4" name="ContentType">
    <vt:lpwstr>Documento</vt:lpwstr>
  </property>
  <property fmtid="{D5CDD505-2E9C-101B-9397-08002B2CF9AE}" pid="5" name="ContentTypeId">
    <vt:lpwstr>0x01010029958AFEB7547F40A87D8033C3EBDB72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