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1C" w:rsidRDefault="00516446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95144" cy="28498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E2B1C" w:rsidRDefault="00516446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                 giunta regionale  </w:t>
      </w:r>
    </w:p>
    <w:p w:rsidR="009E2B1C" w:rsidRDefault="00516446">
      <w:pPr>
        <w:spacing w:after="1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E2B1C" w:rsidRDefault="00516446">
      <w:pPr>
        <w:pStyle w:val="Titolo1"/>
        <w:spacing w:after="0"/>
        <w:ind w:left="-5"/>
      </w:pPr>
      <w:r>
        <w:t xml:space="preserve">Allegato B al Decreto n. 184           del 14.06.2021                                 </w:t>
      </w:r>
      <w:r>
        <w:t xml:space="preserve">pag. 1/3  </w:t>
      </w:r>
    </w:p>
    <w:p w:rsidR="009E2B1C" w:rsidRDefault="00516446">
      <w:pPr>
        <w:spacing w:after="57" w:line="259" w:lineRule="auto"/>
        <w:ind w:left="50" w:firstLine="0"/>
        <w:jc w:val="center"/>
      </w:pPr>
      <w:r>
        <w:t xml:space="preserve"> </w:t>
      </w:r>
    </w:p>
    <w:p w:rsidR="009E2B1C" w:rsidRDefault="00516446">
      <w:pPr>
        <w:spacing w:after="0" w:line="259" w:lineRule="auto"/>
        <w:ind w:left="50" w:firstLine="0"/>
        <w:jc w:val="center"/>
      </w:pPr>
      <w:r>
        <w:t xml:space="preserve"> </w:t>
      </w:r>
    </w:p>
    <w:p w:rsidR="009E2B1C" w:rsidRDefault="00516446">
      <w:pPr>
        <w:spacing w:after="10"/>
      </w:pPr>
      <w:r>
        <w:t xml:space="preserve">Alla Direzione Beni Attività culturali e Sport </w:t>
      </w:r>
    </w:p>
    <w:p w:rsidR="009E2B1C" w:rsidRDefault="00516446">
      <w:pPr>
        <w:spacing w:after="0" w:line="259" w:lineRule="auto"/>
        <w:ind w:left="2026"/>
        <w:jc w:val="center"/>
      </w:pPr>
      <w:r>
        <w:t xml:space="preserve">Palazzo </w:t>
      </w:r>
      <w:proofErr w:type="spellStart"/>
      <w:r>
        <w:t>Sceriman</w:t>
      </w:r>
      <w:proofErr w:type="spellEnd"/>
      <w:r>
        <w:t xml:space="preserve"> - </w:t>
      </w:r>
      <w:proofErr w:type="spellStart"/>
      <w:r>
        <w:t>Cannaregio</w:t>
      </w:r>
      <w:proofErr w:type="spellEnd"/>
      <w:r>
        <w:t xml:space="preserve"> 168  </w:t>
      </w:r>
    </w:p>
    <w:p w:rsidR="009E2B1C" w:rsidRDefault="00516446">
      <w:pPr>
        <w:spacing w:after="0" w:line="259" w:lineRule="auto"/>
        <w:ind w:left="2026" w:right="1477"/>
        <w:jc w:val="center"/>
      </w:pPr>
      <w:r>
        <w:t xml:space="preserve">30121 Venezia VE </w:t>
      </w:r>
    </w:p>
    <w:p w:rsidR="009E2B1C" w:rsidRDefault="00516446">
      <w:r>
        <w:t xml:space="preserve">PEC: beniattivitaculturalisport@pec.regione.veneto.it </w:t>
      </w:r>
    </w:p>
    <w:p w:rsidR="009E2B1C" w:rsidRDefault="00516446">
      <w:pPr>
        <w:spacing w:after="57" w:line="259" w:lineRule="auto"/>
        <w:ind w:left="617" w:firstLine="0"/>
        <w:jc w:val="center"/>
      </w:pPr>
      <w:r>
        <w:t xml:space="preserve"> </w:t>
      </w:r>
    </w:p>
    <w:p w:rsidR="009E2B1C" w:rsidRDefault="00516446">
      <w:pPr>
        <w:spacing w:after="0" w:line="259" w:lineRule="auto"/>
        <w:ind w:left="617" w:firstLine="0"/>
        <w:jc w:val="center"/>
      </w:pPr>
      <w:r>
        <w:t xml:space="preserve"> </w:t>
      </w:r>
    </w:p>
    <w:p w:rsidR="009E2B1C" w:rsidRDefault="00516446">
      <w:pPr>
        <w:spacing w:after="73" w:line="240" w:lineRule="auto"/>
        <w:ind w:left="852" w:right="2" w:hanging="852"/>
      </w:pPr>
      <w:r>
        <w:t>Oggetto:</w:t>
      </w:r>
      <w:r>
        <w:t xml:space="preserve"> Domanda di partecipazione all’avviso pubblico di candidatura per la nomina di un componente della Commissione giudicatrice del “Premio tesi di laurea sulla Shoà e i drammi del secondo conflitto mondiale in Europa- 2^ Edizione – Anno 2021. </w:t>
      </w:r>
    </w:p>
    <w:p w:rsidR="009E2B1C" w:rsidRDefault="00516446">
      <w:pPr>
        <w:spacing w:after="57" w:line="259" w:lineRule="auto"/>
        <w:ind w:left="617" w:firstLine="0"/>
        <w:jc w:val="center"/>
      </w:pPr>
      <w:r>
        <w:t xml:space="preserve"> </w:t>
      </w:r>
    </w:p>
    <w:p w:rsidR="009E2B1C" w:rsidRDefault="00516446">
      <w:pPr>
        <w:spacing w:after="0" w:line="259" w:lineRule="auto"/>
        <w:ind w:left="617" w:firstLine="0"/>
        <w:jc w:val="center"/>
      </w:pPr>
      <w:r>
        <w:t xml:space="preserve"> </w:t>
      </w:r>
    </w:p>
    <w:p w:rsidR="009E2B1C" w:rsidRDefault="00516446">
      <w:pPr>
        <w:spacing w:after="174" w:line="259" w:lineRule="auto"/>
        <w:ind w:left="-120" w:right="-91" w:firstLine="0"/>
        <w:jc w:val="left"/>
      </w:pPr>
      <w:r>
        <w:rPr>
          <w:noProof/>
        </w:rPr>
        <w:drawing>
          <wp:inline distT="0" distB="0" distL="0" distR="0">
            <wp:extent cx="6257545" cy="4230625"/>
            <wp:effectExtent l="0" t="0" r="0" b="0"/>
            <wp:docPr id="33425" name="Picture 33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5" name="Picture 334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545" cy="42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B1C" w:rsidRDefault="00516446">
      <w:pPr>
        <w:spacing w:after="197" w:line="259" w:lineRule="auto"/>
        <w:ind w:left="0" w:right="4" w:firstLine="0"/>
        <w:jc w:val="center"/>
      </w:pPr>
      <w:r>
        <w:t xml:space="preserve">DICHIARA </w:t>
      </w:r>
    </w:p>
    <w:p w:rsidR="009E2B1C" w:rsidRDefault="00516446">
      <w:pPr>
        <w:spacing w:after="159" w:line="259" w:lineRule="auto"/>
        <w:ind w:left="10" w:right="34"/>
        <w:jc w:val="center"/>
      </w:pPr>
      <w:r>
        <w:t xml:space="preserve"> </w:t>
      </w:r>
      <w:r>
        <w:t xml:space="preserve">di aver preso visione dell’Avviso pubblico approvato con … del … e di accettarlo integralmente; </w:t>
      </w:r>
    </w:p>
    <w:p w:rsidR="009E2B1C" w:rsidRDefault="00516446">
      <w:pPr>
        <w:spacing w:after="170"/>
        <w:ind w:left="720" w:hanging="360"/>
      </w:pPr>
      <w:r>
        <w:t xml:space="preserve"> </w:t>
      </w:r>
      <w:r>
        <w:t xml:space="preserve">Di essere consapevole che i dati personali trasmessi saranno trattati, anche con l’ausilio di strumenti informatici, per finalità istituzionali derivanti </w:t>
      </w:r>
      <w:r>
        <w:t xml:space="preserve">dalla realizzazione del concorso in questione, nei limiti e secondo le disposizioni di legge; </w:t>
      </w:r>
    </w:p>
    <w:p w:rsidR="009E2B1C" w:rsidRDefault="00516446">
      <w:pPr>
        <w:spacing w:after="0" w:line="259" w:lineRule="auto"/>
        <w:ind w:left="360" w:firstLine="0"/>
        <w:jc w:val="left"/>
      </w:pPr>
      <w:r>
        <w:t xml:space="preserve"> </w:t>
      </w:r>
      <w:r>
        <w:t xml:space="preserve"> </w:t>
      </w:r>
    </w:p>
    <w:p w:rsidR="009E2B1C" w:rsidRDefault="00516446">
      <w:pPr>
        <w:pStyle w:val="Titolo1"/>
        <w:ind w:left="-5"/>
      </w:pPr>
      <w:r>
        <w:t xml:space="preserve">Allegato B al Decreto n. 184          del 14.06.2021                                  </w:t>
      </w:r>
      <w:r>
        <w:t xml:space="preserve">pag. 2/3 </w:t>
      </w:r>
    </w:p>
    <w:p w:rsidR="009E2B1C" w:rsidRDefault="0051644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E2B1C" w:rsidRDefault="00516446">
      <w:pPr>
        <w:spacing w:after="158" w:line="259" w:lineRule="auto"/>
        <w:ind w:left="720" w:firstLine="0"/>
        <w:jc w:val="left"/>
      </w:pPr>
      <w:r>
        <w:lastRenderedPageBreak/>
        <w:t xml:space="preserve"> </w:t>
      </w:r>
    </w:p>
    <w:p w:rsidR="009E2B1C" w:rsidRDefault="00516446">
      <w:pPr>
        <w:spacing w:after="169"/>
        <w:ind w:left="720" w:hanging="360"/>
      </w:pPr>
      <w:r>
        <w:t xml:space="preserve"> </w:t>
      </w:r>
      <w:r>
        <w:t xml:space="preserve">Di essere a conoscenza del fatto che le domande non corredate dalla documentazione indicata o che non soddisfino integralmente le condizioni richieste non saranno prese in considerazione;  </w:t>
      </w:r>
    </w:p>
    <w:p w:rsidR="009E2B1C" w:rsidRDefault="00516446">
      <w:pPr>
        <w:ind w:left="720" w:hanging="360"/>
      </w:pPr>
      <w:r>
        <w:t xml:space="preserve"> </w:t>
      </w:r>
      <w:r>
        <w:t>Di essere consapevole che la falsa produzione di documenti e/o l</w:t>
      </w:r>
      <w:r>
        <w:t xml:space="preserve">’attestazione mendace comporta, oltre </w:t>
      </w:r>
      <w:del w:id="1" w:author="Altro autore" w:date="2021-06-18T10:42:00Z">
        <w:r>
          <w:delText>all</w:delText>
        </w:r>
        <w:r w:rsidR="0076201D">
          <w:delText>e</w:delText>
        </w:r>
      </w:del>
      <w:ins w:id="2" w:author="Altro autore" w:date="2021-06-18T10:42:00Z">
        <w:r>
          <w:t>alla</w:t>
        </w:r>
      </w:ins>
      <w:r>
        <w:t xml:space="preserve"> conseguenze di carattere penale, l’esclusione dal concorso oppure, nel caso di premio già assegnato, la decadenza dallo stesso e l’obbligo di restituzione della somma ricevuta. </w:t>
      </w:r>
    </w:p>
    <w:p w:rsidR="009E2B1C" w:rsidRDefault="00516446">
      <w:pPr>
        <w:spacing w:after="136" w:line="259" w:lineRule="auto"/>
        <w:ind w:left="720" w:firstLine="0"/>
        <w:jc w:val="left"/>
      </w:pPr>
      <w:r>
        <w:t xml:space="preserve"> </w:t>
      </w:r>
    </w:p>
    <w:p w:rsidR="009E2B1C" w:rsidRDefault="00516446">
      <w:pPr>
        <w:spacing w:after="136" w:line="259" w:lineRule="auto"/>
        <w:ind w:left="0" w:firstLine="0"/>
        <w:jc w:val="left"/>
      </w:pPr>
      <w:r>
        <w:rPr>
          <w:u w:val="single" w:color="000000"/>
        </w:rPr>
        <w:t>Allega:</w:t>
      </w:r>
      <w:r>
        <w:t xml:space="preserve"> </w:t>
      </w:r>
    </w:p>
    <w:p w:rsidR="009E2B1C" w:rsidRDefault="00516446">
      <w:pPr>
        <w:spacing w:after="174"/>
        <w:ind w:left="-5"/>
      </w:pPr>
      <w:r>
        <w:t>La seguente documentazio</w:t>
      </w:r>
      <w:r>
        <w:t xml:space="preserve">ne in formato PDF: </w:t>
      </w:r>
    </w:p>
    <w:p w:rsidR="009E2B1C" w:rsidRDefault="00516446">
      <w:pPr>
        <w:numPr>
          <w:ilvl w:val="0"/>
          <w:numId w:val="1"/>
        </w:numPr>
        <w:spacing w:after="180"/>
        <w:ind w:hanging="348"/>
        <w:pPrChange w:id="3" w:author="Altro autore" w:date="2021-06-18T10:42:00Z">
          <w:pPr>
            <w:numPr>
              <w:numId w:val="2"/>
            </w:numPr>
            <w:spacing w:after="180"/>
            <w:ind w:left="708"/>
          </w:pPr>
        </w:pPrChange>
      </w:pPr>
      <w:r>
        <w:t xml:space="preserve">Copia di un documento di identità in corso di validità; </w:t>
      </w:r>
    </w:p>
    <w:p w:rsidR="009E2B1C" w:rsidRDefault="00516446">
      <w:pPr>
        <w:numPr>
          <w:ilvl w:val="0"/>
          <w:numId w:val="1"/>
        </w:numPr>
        <w:spacing w:after="180"/>
        <w:ind w:hanging="348"/>
        <w:pPrChange w:id="4" w:author="Altro autore" w:date="2021-06-18T10:42:00Z">
          <w:pPr>
            <w:numPr>
              <w:numId w:val="2"/>
            </w:numPr>
            <w:spacing w:after="180"/>
            <w:ind w:left="708"/>
          </w:pPr>
        </w:pPrChange>
      </w:pPr>
      <w:r>
        <w:t xml:space="preserve">Curriculum vitae in formato europeo datato e firmato; </w:t>
      </w:r>
    </w:p>
    <w:p w:rsidR="009E2B1C" w:rsidRDefault="00516446">
      <w:pPr>
        <w:numPr>
          <w:ilvl w:val="0"/>
          <w:numId w:val="1"/>
        </w:numPr>
        <w:spacing w:after="153"/>
        <w:ind w:hanging="348"/>
        <w:pPrChange w:id="5" w:author="Altro autore" w:date="2021-06-18T10:42:00Z">
          <w:pPr>
            <w:numPr>
              <w:numId w:val="2"/>
            </w:numPr>
            <w:spacing w:after="153"/>
            <w:ind w:left="708"/>
          </w:pPr>
        </w:pPrChange>
      </w:pPr>
      <w:r>
        <w:t xml:space="preserve">Liberatoria per la privacy di seguito allegata.  </w:t>
      </w:r>
    </w:p>
    <w:p w:rsidR="009E2B1C" w:rsidRDefault="00516446">
      <w:pPr>
        <w:spacing w:after="136" w:line="259" w:lineRule="auto"/>
        <w:ind w:left="0" w:firstLine="0"/>
        <w:jc w:val="left"/>
      </w:pPr>
      <w:r>
        <w:t xml:space="preserve"> </w:t>
      </w:r>
    </w:p>
    <w:p w:rsidR="009E2B1C" w:rsidRDefault="00516446">
      <w:pPr>
        <w:spacing w:after="164" w:line="259" w:lineRule="auto"/>
        <w:ind w:left="0" w:firstLine="0"/>
        <w:jc w:val="left"/>
      </w:pPr>
      <w:r>
        <w:t xml:space="preserve"> </w:t>
      </w:r>
    </w:p>
    <w:p w:rsidR="009E2B1C" w:rsidRDefault="00516446">
      <w:pPr>
        <w:tabs>
          <w:tab w:val="center" w:pos="4891"/>
        </w:tabs>
        <w:spacing w:after="180"/>
        <w:ind w:left="-15" w:firstLine="0"/>
        <w:jc w:val="left"/>
      </w:pPr>
      <w:r>
        <w:t xml:space="preserve">Luogo e data </w:t>
      </w:r>
      <w:r>
        <w:tab/>
        <w:t xml:space="preserve"> </w:t>
      </w:r>
    </w:p>
    <w:p w:rsidR="009E2B1C" w:rsidRDefault="00516446">
      <w:pPr>
        <w:spacing w:after="14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9E2B1C" w:rsidRDefault="00516446">
      <w:pPr>
        <w:spacing w:after="7779"/>
        <w:ind w:left="-5"/>
      </w:pPr>
      <w:r>
        <w:t xml:space="preserve">Firma del candidato </w:t>
      </w:r>
    </w:p>
    <w:p w:rsidR="009E2B1C" w:rsidRDefault="00516446">
      <w:pPr>
        <w:spacing w:after="0" w:line="259" w:lineRule="auto"/>
        <w:ind w:left="0" w:firstLine="0"/>
        <w:jc w:val="left"/>
      </w:pPr>
      <w:r>
        <w:t xml:space="preserve">  </w:t>
      </w:r>
    </w:p>
    <w:p w:rsidR="009E2B1C" w:rsidRDefault="00516446">
      <w:pPr>
        <w:pStyle w:val="Titolo1"/>
        <w:ind w:left="-5"/>
      </w:pPr>
      <w:r>
        <w:lastRenderedPageBreak/>
        <w:t xml:space="preserve">Allegato B al Decreto n. </w:t>
      </w:r>
      <w:r>
        <w:t xml:space="preserve">184          del 14.06.2021                                  </w:t>
      </w:r>
      <w:r>
        <w:t xml:space="preserve">pag. 3/3 </w:t>
      </w:r>
    </w:p>
    <w:p w:rsidR="009E2B1C" w:rsidRDefault="00516446">
      <w:pPr>
        <w:spacing w:after="3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E2B1C" w:rsidRDefault="00516446">
      <w:pPr>
        <w:spacing w:after="57" w:line="259" w:lineRule="auto"/>
        <w:ind w:left="2026" w:right="2020"/>
        <w:jc w:val="center"/>
      </w:pPr>
      <w:r>
        <w:t xml:space="preserve">LIBERATORIA PER LA PRIVACY </w:t>
      </w:r>
    </w:p>
    <w:p w:rsidR="009E2B1C" w:rsidRDefault="00516446">
      <w:pPr>
        <w:spacing w:after="57" w:line="259" w:lineRule="auto"/>
        <w:ind w:left="2026" w:right="2022"/>
        <w:jc w:val="center"/>
      </w:pPr>
      <w:r>
        <w:t xml:space="preserve">Informativa sul trattamento dei dati personali  </w:t>
      </w:r>
    </w:p>
    <w:p w:rsidR="009E2B1C" w:rsidRDefault="00516446">
      <w:pPr>
        <w:spacing w:after="57" w:line="259" w:lineRule="auto"/>
        <w:ind w:left="50" w:firstLine="0"/>
        <w:jc w:val="center"/>
      </w:pPr>
      <w:r>
        <w:t xml:space="preserve"> </w:t>
      </w:r>
    </w:p>
    <w:p w:rsidR="009E2B1C" w:rsidRDefault="00516446">
      <w:pPr>
        <w:spacing w:after="55" w:line="259" w:lineRule="auto"/>
        <w:ind w:left="0" w:firstLine="0"/>
        <w:jc w:val="left"/>
      </w:pPr>
      <w:r>
        <w:t xml:space="preserve"> </w:t>
      </w:r>
    </w:p>
    <w:p w:rsidR="009E2B1C" w:rsidRDefault="00516446">
      <w:pPr>
        <w:ind w:left="-5"/>
      </w:pPr>
      <w:proofErr w:type="gramStart"/>
      <w:r>
        <w:t>In  base</w:t>
      </w:r>
      <w:proofErr w:type="gramEnd"/>
      <w:r>
        <w:t xml:space="preserve">  al  Regolamento  2016/679/UE  (General  Data  </w:t>
      </w:r>
      <w:proofErr w:type="spellStart"/>
      <w:r>
        <w:t>Protection</w:t>
      </w:r>
      <w:proofErr w:type="spellEnd"/>
      <w:r>
        <w:t xml:space="preserve">  </w:t>
      </w:r>
      <w:proofErr w:type="spellStart"/>
      <w:r>
        <w:t>Regulation</w:t>
      </w:r>
      <w:proofErr w:type="spellEnd"/>
      <w:r>
        <w:t xml:space="preserve">   –  GDPR)  “ogni  persona ha  diritto  alla protezione dei dati di carattere personale che la riguardano”.   </w:t>
      </w:r>
    </w:p>
    <w:p w:rsidR="009E2B1C" w:rsidRDefault="00516446">
      <w:pPr>
        <w:ind w:left="-5"/>
      </w:pPr>
      <w:proofErr w:type="gramStart"/>
      <w:r>
        <w:t>Il  trattamento</w:t>
      </w:r>
      <w:proofErr w:type="gramEnd"/>
      <w:r>
        <w:t xml:space="preserve">  di  dati  personali  sono  improntati  ai princip</w:t>
      </w:r>
      <w:r>
        <w:t xml:space="preserve">i  di  correttezza,  liceità  e  trasparenza, tutelando  la  riservatezza dell’interessato e i suoi diritti.  </w:t>
      </w:r>
    </w:p>
    <w:p w:rsidR="009E2B1C" w:rsidRDefault="00516446">
      <w:pPr>
        <w:spacing w:after="172"/>
        <w:ind w:left="-5"/>
      </w:pPr>
      <w:r>
        <w:t>Il delegato al trattamento dei dati che riguardano il candidato, ai sensi della DGR n. 596/2018 pubblicata sul BUR n. 44 del 11.5.2018, è il Dire</w:t>
      </w:r>
      <w:r>
        <w:t xml:space="preserve">ttore della Direzione Beni Attività Culturali e Sport con sede Palazzo </w:t>
      </w:r>
      <w:proofErr w:type="spellStart"/>
      <w:r>
        <w:t>Sceriman</w:t>
      </w:r>
      <w:proofErr w:type="spellEnd"/>
      <w:r>
        <w:t xml:space="preserve">, </w:t>
      </w:r>
      <w:proofErr w:type="spellStart"/>
      <w:r>
        <w:t>Cannaregio</w:t>
      </w:r>
      <w:proofErr w:type="spellEnd"/>
      <w:r>
        <w:t xml:space="preserve">, 168 – 30121 Venezia e-mail: </w:t>
      </w:r>
      <w:r>
        <w:rPr>
          <w:color w:val="0000FF"/>
          <w:u w:val="single" w:color="0000FF"/>
        </w:rPr>
        <w:t>beniattivitaculturalisport@regione.veneto.it</w:t>
      </w:r>
      <w:r>
        <w:t xml:space="preserve"> - PEC: </w:t>
      </w:r>
      <w:r>
        <w:rPr>
          <w:color w:val="0000FF"/>
          <w:u w:val="single" w:color="0000FF"/>
        </w:rPr>
        <w:t>beniattivitaculturalisport@pec.regione.veneto.it</w:t>
      </w:r>
      <w:r>
        <w:t xml:space="preserve"> </w:t>
      </w:r>
    </w:p>
    <w:p w:rsidR="009E2B1C" w:rsidRDefault="00516446">
      <w:pPr>
        <w:ind w:left="-5"/>
      </w:pPr>
      <w:r>
        <w:t xml:space="preserve">Il responsabile della protezione </w:t>
      </w:r>
      <w:r>
        <w:t xml:space="preserve">dei dati /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ha sede a Palazzo </w:t>
      </w:r>
      <w:proofErr w:type="spellStart"/>
      <w:r>
        <w:t>Sceriman</w:t>
      </w:r>
      <w:proofErr w:type="spellEnd"/>
      <w:r>
        <w:t xml:space="preserve">, </w:t>
      </w:r>
      <w:proofErr w:type="spellStart"/>
      <w:r>
        <w:t>Cannaregio</w:t>
      </w:r>
      <w:proofErr w:type="spellEnd"/>
      <w:r>
        <w:t xml:space="preserve">, 168, 30121 – Venezia. La casella email, cui il candidato potrà rivolgersi per le questioni relative ai trattamenti di dati che la riguardano, è: </w:t>
      </w:r>
      <w:r>
        <w:rPr>
          <w:color w:val="0000FF"/>
          <w:u w:val="single" w:color="0000FF"/>
        </w:rPr>
        <w:t>dpo@regione.veneto.it</w:t>
      </w:r>
      <w:r>
        <w:t xml:space="preserve">   </w:t>
      </w:r>
    </w:p>
    <w:p w:rsidR="009E2B1C" w:rsidRDefault="00516446">
      <w:pPr>
        <w:ind w:left="-5"/>
      </w:pPr>
      <w:r>
        <w:t>La finalità</w:t>
      </w:r>
      <w:r>
        <w:t xml:space="preserve"> del trattamento è consentire verifica dei requisiti necessari per la partecipazione all’avviso pubblico di candidatura per la nomina di un componente della Commissione giudicatrice del “Premio tesi di laurea sulla Shoà e i drammi del secondo conflitto mon</w:t>
      </w:r>
      <w:r>
        <w:t xml:space="preserve">diale in Europa- 2^ Edizione – Anno 2021 (ai sensi degli articoli 6 e/o 9 del Regolamento 2016/679/UE). </w:t>
      </w:r>
    </w:p>
    <w:p w:rsidR="009E2B1C" w:rsidRDefault="00516446">
      <w:pPr>
        <w:ind w:left="-5"/>
      </w:pPr>
      <w:r>
        <w:t xml:space="preserve">I dati raccolti potranno essere trattati anche per archiviazione (protocollo e conservazione documentale) e, in forma aggregata, a fini statistici.  </w:t>
      </w:r>
    </w:p>
    <w:p w:rsidR="009E2B1C" w:rsidRDefault="00516446">
      <w:pPr>
        <w:ind w:left="-5"/>
      </w:pPr>
      <w:r>
        <w:t>I</w:t>
      </w:r>
      <w:r>
        <w:t xml:space="preserve"> dati, trattati da persone autorizzate, non saranno comunicati a terzi, né diffusi se non nei casi specificamente previsti dalla vigente normativa regionale, nazionale e comunitaria.  </w:t>
      </w:r>
    </w:p>
    <w:p w:rsidR="009E2B1C" w:rsidRDefault="00516446">
      <w:pPr>
        <w:ind w:left="-5"/>
      </w:pPr>
      <w:r>
        <w:t xml:space="preserve">Il periodo per la conservazione della documentazione amministrativa ai </w:t>
      </w:r>
      <w:r>
        <w:t xml:space="preserve">sensi dell’articolo 5, par. 1, </w:t>
      </w:r>
      <w:proofErr w:type="spellStart"/>
      <w:r>
        <w:t>lett</w:t>
      </w:r>
      <w:proofErr w:type="spellEnd"/>
      <w:r>
        <w:t>. e) del Regolamento 2016/679/UE è determinato, per fini di archiviazione (protocollo e conservazione documentale), dalle regole interne dell’Amministrazione regionale, come stabilito dal DPR n. 445/2000; per la loro even</w:t>
      </w:r>
      <w:r>
        <w:t xml:space="preserve">tuale diffusione, dalle leggi e regolamenti in materia.  </w:t>
      </w:r>
    </w:p>
    <w:p w:rsidR="009E2B1C" w:rsidRDefault="00516446">
      <w:pPr>
        <w:ind w:left="-5"/>
      </w:pPr>
      <w:r>
        <w:t>Competono al candidato i diritti previsti dal Regolamento 2016/679/UE. In particolare, potrà chiedere l’accesso ai dati personali che lo riguardano, la rettifica, l’integrazione o, se ne ricorresser</w:t>
      </w:r>
      <w:r>
        <w:t xml:space="preserve">o gli estremi, la cancellazione o la limitazione del trattamento, oppure opporsi al loro trattamento.  </w:t>
      </w:r>
    </w:p>
    <w:p w:rsidR="009E2B1C" w:rsidRDefault="00516446">
      <w:pPr>
        <w:ind w:left="-5"/>
      </w:pPr>
      <w:r>
        <w:t xml:space="preserve">Il candidato ha diritto di proporre reclamo, ai sensi dell’articolo 77 del Regolamento 2016/679/UE, al Garante per la protezione dei dati personali con </w:t>
      </w:r>
      <w:r>
        <w:t xml:space="preserve">sede in Piazza di Monte </w:t>
      </w:r>
      <w:proofErr w:type="spellStart"/>
      <w:r>
        <w:t>Citorio</w:t>
      </w:r>
      <w:proofErr w:type="spellEnd"/>
      <w:r>
        <w:t xml:space="preserve"> n. 121, 00186 – ROMA, o ad altra autorità europea di controllo competente. </w:t>
      </w:r>
    </w:p>
    <w:p w:rsidR="009E2B1C" w:rsidRDefault="00516446">
      <w:pPr>
        <w:ind w:left="-5"/>
      </w:pPr>
      <w:r>
        <w:t>Conferire i dati è necessario per dar corso ai procedimenti amministrativi previsti dalla Legge regionale 5/2020. Senza il loro conferimento, non sa</w:t>
      </w:r>
      <w:r>
        <w:t xml:space="preserve">rà possibile per l’amministrazione procedere </w:t>
      </w:r>
    </w:p>
    <w:p w:rsidR="009E2B1C" w:rsidRDefault="00516446">
      <w:pPr>
        <w:spacing w:after="164" w:line="259" w:lineRule="auto"/>
        <w:ind w:left="0" w:firstLine="0"/>
        <w:jc w:val="left"/>
      </w:pPr>
      <w:r>
        <w:t xml:space="preserve"> </w:t>
      </w:r>
    </w:p>
    <w:p w:rsidR="009E2B1C" w:rsidRDefault="00516446">
      <w:pPr>
        <w:tabs>
          <w:tab w:val="center" w:pos="4891"/>
        </w:tabs>
        <w:spacing w:after="180"/>
        <w:ind w:left="-15" w:firstLine="0"/>
        <w:jc w:val="left"/>
      </w:pPr>
      <w:r>
        <w:t xml:space="preserve">Luogo e data </w:t>
      </w:r>
      <w:r>
        <w:tab/>
        <w:t xml:space="preserve"> </w:t>
      </w:r>
    </w:p>
    <w:p w:rsidR="009E2B1C" w:rsidRDefault="00516446">
      <w:pPr>
        <w:spacing w:after="14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9E2B1C" w:rsidRDefault="00516446">
      <w:pPr>
        <w:spacing w:after="147"/>
        <w:ind w:left="-5"/>
      </w:pPr>
      <w:r>
        <w:t xml:space="preserve">Firma del candidato per presa visione e accettazione </w:t>
      </w:r>
    </w:p>
    <w:p w:rsidR="009E2B1C" w:rsidRDefault="00516446">
      <w:pPr>
        <w:spacing w:after="136" w:line="259" w:lineRule="auto"/>
        <w:ind w:left="0" w:firstLine="0"/>
        <w:jc w:val="left"/>
      </w:pPr>
      <w:r>
        <w:t xml:space="preserve"> </w:t>
      </w:r>
    </w:p>
    <w:p w:rsidR="009E2B1C" w:rsidRDefault="00516446">
      <w:pPr>
        <w:spacing w:after="79" w:line="259" w:lineRule="auto"/>
        <w:ind w:left="0" w:firstLine="0"/>
        <w:jc w:val="left"/>
      </w:pPr>
      <w:r>
        <w:t xml:space="preserve"> </w:t>
      </w:r>
    </w:p>
    <w:p w:rsidR="009E2B1C" w:rsidRDefault="00516446">
      <w:pPr>
        <w:spacing w:after="116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E2B1C" w:rsidRDefault="00516446">
      <w:pPr>
        <w:spacing w:after="0" w:line="259" w:lineRule="auto"/>
        <w:ind w:left="0" w:firstLine="0"/>
        <w:jc w:val="left"/>
      </w:pPr>
      <w:r>
        <w:t xml:space="preserve">  </w:t>
      </w:r>
    </w:p>
    <w:sectPr w:rsidR="009E2B1C">
      <w:pgSz w:w="11906" w:h="16838"/>
      <w:pgMar w:top="720" w:right="1130" w:bottom="7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6E64"/>
    <w:multiLevelType w:val="hybridMultilevel"/>
    <w:tmpl w:val="96548710"/>
    <w:lvl w:ilvl="0" w:tplc="F83CD2B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E1A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E5A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C05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3807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2D0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2BC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3026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E60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C7F0F"/>
    <w:multiLevelType w:val="hybridMultilevel"/>
    <w:tmpl w:val="6B5C04C6"/>
    <w:lvl w:ilvl="0" w:tplc="8514D95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6E95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081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6E1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B49D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8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898A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21D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DA3C5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1C"/>
    <w:rsid w:val="004B2742"/>
    <w:rsid w:val="00516446"/>
    <w:rsid w:val="0076201D"/>
    <w:rsid w:val="009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38B5"/>
  <w15:docId w15:val="{9BDAB536-9A2A-49BF-9306-24B3A0E1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71" w:line="248" w:lineRule="auto"/>
      <w:ind w:left="42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85" w:line="327" w:lineRule="auto"/>
      <w:ind w:left="10" w:right="18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Revisione">
    <w:name w:val="Revision"/>
    <w:hidden/>
    <w:uiPriority w:val="99"/>
    <w:semiHidden/>
    <w:rsid w:val="0051644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4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DDR Commissione MODULO ALL B (1).doc</dc:title>
  <dc:subject/>
  <dc:creator>anto-cappellesso</dc:creator>
  <cp:keywords/>
  <cp:lastModifiedBy>RVEAdmin</cp:lastModifiedBy>
  <cp:revision>2</cp:revision>
  <dcterms:created xsi:type="dcterms:W3CDTF">2021-06-18T08:42:00Z</dcterms:created>
  <dcterms:modified xsi:type="dcterms:W3CDTF">2021-06-18T08:42:00Z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1420581596</vt:i4>
  </property>
</Properties>
</file>