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6B576" w14:textId="4967074E" w:rsidR="00C67E21" w:rsidRPr="00C67E21" w:rsidRDefault="00C67E21" w:rsidP="00C67E21">
      <w:pPr>
        <w:keepNext/>
        <w:spacing w:line="360" w:lineRule="atLeast"/>
        <w:jc w:val="right"/>
        <w:outlineLvl w:val="7"/>
        <w:rPr>
          <w:rFonts w:ascii="Times New Roman" w:hAnsi="Times New Roman"/>
          <w:b/>
          <w:bCs/>
          <w:spacing w:val="20"/>
          <w:szCs w:val="22"/>
        </w:rPr>
      </w:pPr>
      <w:r w:rsidRPr="00C67E21">
        <w:rPr>
          <w:rFonts w:ascii="Times New Roman" w:hAnsi="Times New Roman"/>
          <w:b/>
          <w:bCs/>
          <w:spacing w:val="20"/>
          <w:szCs w:val="22"/>
        </w:rPr>
        <w:t xml:space="preserve">ALLEGATO </w:t>
      </w:r>
      <w:r w:rsidR="004C6810">
        <w:rPr>
          <w:rFonts w:ascii="Times New Roman" w:hAnsi="Times New Roman"/>
          <w:b/>
          <w:bCs/>
          <w:spacing w:val="20"/>
          <w:szCs w:val="22"/>
        </w:rPr>
        <w:t>D</w:t>
      </w:r>
      <w:ins w:id="0" w:author="Michela Pasqualon" w:date="2019-06-14T10:06:00Z">
        <w:r w:rsidR="001D0917">
          <w:rPr>
            <w:rFonts w:ascii="Times New Roman" w:hAnsi="Times New Roman"/>
            <w:b/>
            <w:bCs/>
            <w:spacing w:val="20"/>
            <w:szCs w:val="22"/>
          </w:rPr>
          <w:t>2</w:t>
        </w:r>
      </w:ins>
      <w:del w:id="1" w:author="Michela Pasqualon" w:date="2019-06-14T10:06:00Z">
        <w:r w:rsidRPr="00C67E21" w:rsidDel="001D0917">
          <w:rPr>
            <w:rFonts w:ascii="Times New Roman" w:hAnsi="Times New Roman"/>
            <w:b/>
            <w:bCs/>
            <w:spacing w:val="20"/>
            <w:szCs w:val="22"/>
          </w:rPr>
          <w:delText>1</w:delText>
        </w:r>
      </w:del>
      <w:bookmarkStart w:id="2" w:name="_GoBack"/>
      <w:bookmarkEnd w:id="2"/>
      <w:del w:id="3" w:author="MICHELA PASQUALON" w:date="2019-06-16T18:30:00Z">
        <w:r w:rsidRPr="00C67E21" w:rsidDel="005777B6">
          <w:rPr>
            <w:rFonts w:ascii="Times New Roman" w:hAnsi="Times New Roman"/>
            <w:b/>
            <w:bCs/>
            <w:spacing w:val="20"/>
            <w:szCs w:val="22"/>
          </w:rPr>
          <w:delText>)</w:delText>
        </w:r>
      </w:del>
      <w:r w:rsidRPr="00C67E21">
        <w:rPr>
          <w:rFonts w:ascii="Times New Roman" w:hAnsi="Times New Roman"/>
          <w:b/>
          <w:bCs/>
          <w:spacing w:val="20"/>
          <w:szCs w:val="22"/>
        </w:rPr>
        <w:t xml:space="preserve"> </w:t>
      </w:r>
    </w:p>
    <w:p w14:paraId="0B9C47D6" w14:textId="77777777" w:rsidR="00C67E21" w:rsidRPr="00C67E21" w:rsidRDefault="00C67E21" w:rsidP="00C67E21">
      <w:pPr>
        <w:keepNext/>
        <w:widowControl w:val="0"/>
        <w:spacing w:line="360" w:lineRule="atLeast"/>
        <w:outlineLvl w:val="7"/>
        <w:rPr>
          <w:rFonts w:ascii="Times New Roman" w:hAnsi="Times New Roman"/>
          <w:b/>
          <w:bCs/>
          <w:spacing w:val="20"/>
          <w:szCs w:val="22"/>
        </w:rPr>
      </w:pPr>
    </w:p>
    <w:p w14:paraId="5F3694E9" w14:textId="63C5A70E" w:rsidR="00C67E21" w:rsidRPr="00C67E21" w:rsidRDefault="00C67E21" w:rsidP="00C67E21">
      <w:pPr>
        <w:keepNext/>
        <w:widowControl w:val="0"/>
        <w:spacing w:line="360" w:lineRule="atLeast"/>
        <w:outlineLvl w:val="7"/>
        <w:rPr>
          <w:rFonts w:ascii="Times New Roman" w:hAnsi="Times New Roman"/>
          <w:b/>
          <w:bCs/>
          <w:spacing w:val="20"/>
          <w:szCs w:val="22"/>
        </w:rPr>
      </w:pPr>
      <w:r w:rsidRPr="00C67E21">
        <w:rPr>
          <w:rFonts w:ascii="Times New Roman" w:hAnsi="Times New Roman"/>
          <w:b/>
          <w:bCs/>
          <w:spacing w:val="20"/>
          <w:szCs w:val="22"/>
        </w:rPr>
        <w:t xml:space="preserve">DOMANDA DI PARTECIPAZIONE RAGGRUPPAMENTO TEMPORANEO O CONSORZIO NON ANCORA COSTITUITI, AGGREGAZIONE DI IMPRESE </w:t>
      </w:r>
      <w:del w:id="4" w:author="Michela Pasqualon" w:date="2019-06-14T10:06:00Z">
        <w:r w:rsidRPr="00C67E21" w:rsidDel="00617C83">
          <w:rPr>
            <w:rFonts w:ascii="Times New Roman" w:hAnsi="Times New Roman"/>
            <w:b/>
            <w:bCs/>
            <w:spacing w:val="20"/>
            <w:szCs w:val="22"/>
          </w:rPr>
          <w:delText xml:space="preserve"> </w:delText>
        </w:r>
      </w:del>
      <w:r w:rsidRPr="00C67E21">
        <w:rPr>
          <w:rFonts w:ascii="Times New Roman" w:hAnsi="Times New Roman"/>
          <w:b/>
          <w:bCs/>
          <w:spacing w:val="20"/>
          <w:szCs w:val="22"/>
        </w:rPr>
        <w:t xml:space="preserve">DI RETE, GEIE PER L’AMMISSIONE ALLA PROCEDURA APERTA TELEMATICA, AI SENSI DELL’ART. 60 DEL D.LGS. 50/2016, </w:t>
      </w:r>
      <w:r w:rsidR="004C6810">
        <w:rPr>
          <w:rFonts w:ascii="Times New Roman" w:hAnsi="Times New Roman"/>
          <w:b/>
          <w:bCs/>
          <w:iCs/>
        </w:rPr>
        <w:t>PER L’ACQUISIZIONE, DALLE AGENZIE DI STAMPA, DI SERVIZI DI INFORMAZIONE E GIORNALISTICI PER LA GIUNTA REGIONALE DEL VENETO.</w:t>
      </w:r>
    </w:p>
    <w:p w14:paraId="4BFB870F" w14:textId="77777777" w:rsidR="00C67E21" w:rsidRPr="00C67E21" w:rsidRDefault="00C67E21" w:rsidP="00C67E21">
      <w:pPr>
        <w:spacing w:line="360" w:lineRule="atLeas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 xml:space="preserve">Il/La  sottoscritto/a …………………………………………………………………….. (cognome e nome), </w:t>
      </w:r>
    </w:p>
    <w:p w14:paraId="0B79312E" w14:textId="77777777" w:rsidR="00C67E21" w:rsidRPr="00C67E21" w:rsidRDefault="00C67E21" w:rsidP="00C67E21">
      <w:pPr>
        <w:spacing w:line="360" w:lineRule="atLeas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 xml:space="preserve">nato/a …………………………………………. (prov. ……..) il …………………………………… residente a …………………………………………… (prov. ………) Via …………………………… n° ………… </w:t>
      </w:r>
    </w:p>
    <w:p w14:paraId="43606650" w14:textId="77777777" w:rsidR="00C67E21" w:rsidRPr="00C67E21" w:rsidRDefault="00C67E21" w:rsidP="00C67E21">
      <w:pPr>
        <w:spacing w:line="360" w:lineRule="atLeas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 xml:space="preserve">codice fiscale ……………………………………… documento d'identità n.  ……………………………. </w:t>
      </w:r>
    </w:p>
    <w:p w14:paraId="6441D22B" w14:textId="77777777" w:rsidR="00C67E21" w:rsidRPr="00C67E21" w:rsidRDefault="00C67E21" w:rsidP="00C67E21">
      <w:pPr>
        <w:spacing w:line="360" w:lineRule="atLeas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>rilasciato dal Comune …………………..……………………………………………….…………………..</w:t>
      </w:r>
    </w:p>
    <w:p w14:paraId="4C28A3EC" w14:textId="77777777" w:rsidR="00C67E21" w:rsidRPr="00C67E21" w:rsidRDefault="00C67E21" w:rsidP="00C67E21">
      <w:pPr>
        <w:spacing w:line="360" w:lineRule="atLeast"/>
        <w:jc w:val="center"/>
        <w:rPr>
          <w:rFonts w:ascii="Times New Roman" w:hAnsi="Times New Roman"/>
          <w:szCs w:val="22"/>
        </w:rPr>
      </w:pPr>
      <w:r w:rsidRPr="00C67E21">
        <w:rPr>
          <w:rFonts w:ascii="Times New Roman" w:hAnsi="Times New Roman"/>
          <w:szCs w:val="22"/>
        </w:rPr>
        <w:t>in qualità di</w:t>
      </w:r>
    </w:p>
    <w:p w14:paraId="4E256894" w14:textId="77777777" w:rsidR="00C67E21" w:rsidRPr="00C67E21" w:rsidRDefault="00C67E21" w:rsidP="00C67E21">
      <w:pPr>
        <w:spacing w:line="360" w:lineRule="atLeast"/>
        <w:rPr>
          <w:rFonts w:ascii="Times New Roman" w:hAnsi="Times New Roman"/>
          <w:szCs w:val="22"/>
        </w:rPr>
      </w:pPr>
      <w:r w:rsidRPr="00C67E21">
        <w:rPr>
          <w:rFonts w:ascii="Times New Roman" w:hAnsi="Times New Roman"/>
          <w:szCs w:val="22"/>
        </w:rPr>
        <w:sym w:font="Wingdings 2" w:char="F02A"/>
      </w:r>
      <w:r w:rsidRPr="00C67E21">
        <w:rPr>
          <w:rFonts w:ascii="Times New Roman" w:hAnsi="Times New Roman"/>
          <w:b/>
          <w:szCs w:val="22"/>
        </w:rPr>
        <w:t xml:space="preserve"> Legale Rappresentante</w:t>
      </w:r>
      <w:r w:rsidRPr="00C67E21">
        <w:rPr>
          <w:rFonts w:ascii="Times New Roman" w:hAnsi="Times New Roman"/>
          <w:bCs/>
          <w:szCs w:val="22"/>
        </w:rPr>
        <w:t xml:space="preserve"> </w:t>
      </w:r>
      <w:r w:rsidRPr="00C67E21">
        <w:rPr>
          <w:rFonts w:ascii="Times New Roman" w:hAnsi="Times New Roman"/>
          <w:b/>
          <w:szCs w:val="22"/>
        </w:rPr>
        <w:t>/ titolare</w:t>
      </w:r>
    </w:p>
    <w:p w14:paraId="0C29D96C" w14:textId="77777777" w:rsidR="00C67E21" w:rsidRPr="00C67E21" w:rsidRDefault="00C67E21" w:rsidP="00C67E21">
      <w:pPr>
        <w:spacing w:line="360" w:lineRule="atLeas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szCs w:val="22"/>
        </w:rPr>
        <w:sym w:font="Wingdings 2" w:char="F02A"/>
      </w:r>
      <w:r w:rsidRPr="00C67E21">
        <w:rPr>
          <w:rFonts w:ascii="Times New Roman" w:hAnsi="Times New Roman"/>
          <w:szCs w:val="22"/>
        </w:rPr>
        <w:t xml:space="preserve"> </w:t>
      </w:r>
      <w:r w:rsidRPr="00C67E21">
        <w:rPr>
          <w:rFonts w:ascii="Times New Roman" w:hAnsi="Times New Roman"/>
          <w:b/>
          <w:szCs w:val="22"/>
        </w:rPr>
        <w:t xml:space="preserve">Procuratore, </w:t>
      </w:r>
      <w:r w:rsidRPr="00C67E21">
        <w:rPr>
          <w:rFonts w:ascii="Times New Roman" w:hAnsi="Times New Roman"/>
          <w:bCs/>
          <w:szCs w:val="22"/>
        </w:rPr>
        <w:t xml:space="preserve">come da procura generale/speciale in data ………..…………..………….…… a rogito del Notaio ………………………..…………………………………… Rep. n. ………………..………… (che allego in copia conforme) </w:t>
      </w:r>
    </w:p>
    <w:p w14:paraId="3C86CE0A" w14:textId="77777777" w:rsidR="00C67E21" w:rsidRPr="00C67E21" w:rsidRDefault="00C67E21" w:rsidP="00C67E21">
      <w:pPr>
        <w:spacing w:line="360" w:lineRule="atLeas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 xml:space="preserve">dell’impresa ………………………..…………………….……………C.F. n. ………….…………………. partita I.V.A. n. ……………………….…………. con sede legale in ……………..…………………………. (prov………….) via/piazza ……………………….…………. n. ……. (CAP ………) tel. n. ………………. fax n. …………………. numero di iscrizione ……………………………….. codice attività ……………….……. Matricola INPS ….………..………… sede INPS di ………………………..………… </w:t>
      </w:r>
    </w:p>
    <w:p w14:paraId="1A9B2C41" w14:textId="77777777" w:rsidR="00C67E21" w:rsidRPr="00C67E21" w:rsidRDefault="00C67E21" w:rsidP="00C67E21">
      <w:pPr>
        <w:spacing w:line="360" w:lineRule="atLeas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>INAIL codice Ditta ……………………………………………………………………………</w:t>
      </w:r>
    </w:p>
    <w:p w14:paraId="4DFD6C30" w14:textId="77777777" w:rsidR="00C67E21" w:rsidRPr="00C67E21" w:rsidRDefault="00C67E21" w:rsidP="00C67E21">
      <w:pPr>
        <w:spacing w:line="360" w:lineRule="atLeas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>(precisare) mandataria/mandante; capofila/consorziata di ………………..;</w:t>
      </w:r>
    </w:p>
    <w:p w14:paraId="0E2C5E95" w14:textId="77777777" w:rsidR="00C67E21" w:rsidRPr="00C67E21" w:rsidRDefault="00C67E21" w:rsidP="00C67E21">
      <w:pPr>
        <w:spacing w:line="360" w:lineRule="atLeast"/>
        <w:rPr>
          <w:rFonts w:ascii="Times New Roman" w:hAnsi="Times New Roman"/>
          <w:bCs/>
          <w:sz w:val="20"/>
          <w:szCs w:val="20"/>
        </w:rPr>
      </w:pPr>
      <w:r w:rsidRPr="00C67E21">
        <w:rPr>
          <w:rFonts w:ascii="Times New Roman" w:hAnsi="Times New Roman"/>
          <w:bCs/>
          <w:sz w:val="20"/>
          <w:szCs w:val="20"/>
        </w:rPr>
        <w:t>(barrare la casella di interesse)</w:t>
      </w:r>
    </w:p>
    <w:p w14:paraId="5735383E" w14:textId="77777777" w:rsidR="00C67E21" w:rsidRPr="00C67E21" w:rsidRDefault="00C67E21" w:rsidP="00C67E21">
      <w:pPr>
        <w:spacing w:line="360" w:lineRule="atLeast"/>
        <w:ind w:left="709" w:hanging="1"/>
        <w:rPr>
          <w:rFonts w:ascii="Times New Roman" w:hAnsi="Times New Roman"/>
          <w:bCs/>
          <w:iCs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CA706" wp14:editId="18A05478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0" t="0" r="28575" b="28575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1D006" id="Rettangolo 18" o:spid="_x0000_s1026" style="position:absolute;margin-left:.3pt;margin-top:4.55pt;width:11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" filled="f"/>
            </w:pict>
          </mc:Fallback>
        </mc:AlternateContent>
      </w:r>
      <w:r w:rsidRPr="00C67E21">
        <w:rPr>
          <w:rFonts w:ascii="Times New Roman" w:hAnsi="Times New Roman"/>
          <w:bCs/>
          <w:iCs/>
          <w:szCs w:val="22"/>
        </w:rPr>
        <w:t xml:space="preserve">media impresa (impresa che ha meno di 250 occupati e un fatturato annuo non superiore a 50 milioni di euro, </w:t>
      </w:r>
      <w:r w:rsidRPr="00C67E21">
        <w:rPr>
          <w:rFonts w:ascii="Times New Roman" w:hAnsi="Times New Roman"/>
          <w:b/>
          <w:bCs/>
          <w:iCs/>
          <w:szCs w:val="22"/>
        </w:rPr>
        <w:t>oppure</w:t>
      </w:r>
      <w:r w:rsidRPr="00C67E21">
        <w:rPr>
          <w:rFonts w:ascii="Times New Roman" w:hAnsi="Times New Roman"/>
          <w:bCs/>
          <w:iCs/>
          <w:szCs w:val="22"/>
        </w:rPr>
        <w:t xml:space="preserve"> un totale di bilancio annuo non superiore a 43 milioni di euro); </w:t>
      </w:r>
    </w:p>
    <w:p w14:paraId="2FBB929E" w14:textId="77777777" w:rsidR="00C67E21" w:rsidRPr="00C67E21" w:rsidRDefault="00C67E21" w:rsidP="00C67E21">
      <w:pPr>
        <w:spacing w:line="360" w:lineRule="atLeast"/>
        <w:ind w:left="709" w:hanging="1"/>
        <w:rPr>
          <w:rFonts w:ascii="Times New Roman" w:hAnsi="Times New Roman"/>
          <w:bCs/>
          <w:iCs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5376A" wp14:editId="63BBC3B5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0" t="0" r="28575" b="2857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5F0D1" id="Rettangolo 16" o:spid="_x0000_s1026" style="position:absolute;margin-left:.3pt;margin-top:4.55pt;width:11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8O/2fH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C67E21">
        <w:rPr>
          <w:rFonts w:ascii="Times New Roman" w:hAnsi="Times New Roman"/>
          <w:bCs/>
          <w:iCs/>
          <w:szCs w:val="22"/>
        </w:rPr>
        <w:t xml:space="preserve">piccola impresa (impresa che ha meno di 50 occupati e un fatturato annuo </w:t>
      </w:r>
      <w:r w:rsidRPr="00C67E21">
        <w:rPr>
          <w:rFonts w:ascii="Times New Roman" w:hAnsi="Times New Roman"/>
          <w:b/>
          <w:bCs/>
          <w:iCs/>
          <w:szCs w:val="22"/>
        </w:rPr>
        <w:t>oppure</w:t>
      </w:r>
      <w:r w:rsidRPr="00C67E21">
        <w:rPr>
          <w:rFonts w:ascii="Times New Roman" w:hAnsi="Times New Roman"/>
          <w:bCs/>
          <w:iCs/>
          <w:szCs w:val="22"/>
        </w:rPr>
        <w:t xml:space="preserve"> un totale di bilancio annuo non superiore a 10 milioni di euro);</w:t>
      </w:r>
    </w:p>
    <w:p w14:paraId="49F4870C" w14:textId="77777777" w:rsidR="00C67E21" w:rsidRPr="00C67E21" w:rsidRDefault="00C67E21" w:rsidP="00C67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709"/>
        <w:textAlignment w:val="baseline"/>
        <w:rPr>
          <w:rFonts w:ascii="Times New Roman" w:hAnsi="Times New Roman"/>
          <w:bCs/>
          <w:iCs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FEDAB" wp14:editId="565D76B6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0" t="0" r="28575" b="2857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EDCB7" id="Rettangolo 15" o:spid="_x0000_s1026" style="position:absolute;margin-left:.3pt;margin-top:4.55pt;width:11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IRqMmH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C67E21">
        <w:rPr>
          <w:rFonts w:ascii="Times New Roman" w:hAnsi="Times New Roman"/>
          <w:bCs/>
          <w:iCs/>
          <w:szCs w:val="22"/>
        </w:rPr>
        <w:t xml:space="preserve">micro impresa (impresa  che ha meno di 10 occupati e un fatturato annuo </w:t>
      </w:r>
      <w:r w:rsidRPr="00C67E21">
        <w:rPr>
          <w:rFonts w:ascii="Times New Roman" w:hAnsi="Times New Roman"/>
          <w:b/>
          <w:bCs/>
          <w:iCs/>
          <w:szCs w:val="22"/>
        </w:rPr>
        <w:t>oppure</w:t>
      </w:r>
      <w:r w:rsidRPr="00C67E21">
        <w:rPr>
          <w:rFonts w:ascii="Times New Roman" w:hAnsi="Times New Roman"/>
          <w:bCs/>
          <w:iCs/>
          <w:szCs w:val="22"/>
        </w:rPr>
        <w:t xml:space="preserve"> un totale di bilancio annuo non superiore a 2 milioni di euro); </w:t>
      </w:r>
    </w:p>
    <w:p w14:paraId="44EDB46C" w14:textId="77777777" w:rsidR="00C67E21" w:rsidRPr="00C67E21" w:rsidRDefault="00C67E21" w:rsidP="00C67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709"/>
        <w:textAlignment w:val="baseline"/>
        <w:rPr>
          <w:rFonts w:ascii="Times New Roman" w:hAnsi="Times New Roman"/>
          <w:bCs/>
          <w:iCs/>
          <w:szCs w:val="22"/>
        </w:rPr>
      </w:pPr>
    </w:p>
    <w:p w14:paraId="6E2F5DA3" w14:textId="77777777" w:rsidR="00C67E21" w:rsidRPr="00C67E21" w:rsidRDefault="00C67E21" w:rsidP="00C67E21">
      <w:pPr>
        <w:widowControl w:val="0"/>
        <w:spacing w:line="360" w:lineRule="atLeas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 xml:space="preserve">Il/La  sottoscritto/a …………………………………………………………………….. (cognome e nome), </w:t>
      </w:r>
    </w:p>
    <w:p w14:paraId="2A281E38" w14:textId="77777777" w:rsidR="00C67E21" w:rsidRPr="00C67E21" w:rsidRDefault="00C67E21" w:rsidP="00C67E21">
      <w:pPr>
        <w:widowControl w:val="0"/>
        <w:spacing w:line="360" w:lineRule="atLeas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 xml:space="preserve">nato/a …………………………………………. (prov. ……..) il …………………………………… residente a …………………………………………… (prov. ………) Via …………………………… n° ………… </w:t>
      </w:r>
    </w:p>
    <w:p w14:paraId="601C0250" w14:textId="77777777" w:rsidR="00C67E21" w:rsidRPr="00C67E21" w:rsidRDefault="00C67E21" w:rsidP="00C67E21">
      <w:pPr>
        <w:widowControl w:val="0"/>
        <w:spacing w:line="360" w:lineRule="atLeas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 xml:space="preserve">codice fiscale ……………………………………… documento d'identità n.  ……………………………. </w:t>
      </w:r>
    </w:p>
    <w:p w14:paraId="2D91AB34" w14:textId="77777777" w:rsidR="00C67E21" w:rsidRPr="00C67E21" w:rsidRDefault="00C67E21" w:rsidP="00C67E21">
      <w:pPr>
        <w:widowControl w:val="0"/>
        <w:spacing w:line="360" w:lineRule="atLeas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>rilasciato dal Comune …………………..……………………………………………….…………………..</w:t>
      </w:r>
    </w:p>
    <w:p w14:paraId="4861B232" w14:textId="77777777" w:rsidR="00C67E21" w:rsidRPr="00C67E21" w:rsidRDefault="00C67E21" w:rsidP="00C67E21">
      <w:pPr>
        <w:widowControl w:val="0"/>
        <w:spacing w:line="360" w:lineRule="atLeas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>in qualità di</w:t>
      </w:r>
    </w:p>
    <w:p w14:paraId="66FE0CDE" w14:textId="77777777" w:rsidR="00C67E21" w:rsidRPr="00C67E21" w:rsidRDefault="00C67E21" w:rsidP="00C67E21">
      <w:pPr>
        <w:widowControl w:val="0"/>
        <w:spacing w:line="360" w:lineRule="atLeas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lastRenderedPageBreak/>
        <w:t> Legale Rappresentante / titolare</w:t>
      </w:r>
    </w:p>
    <w:p w14:paraId="3B407F49" w14:textId="77777777" w:rsidR="00C67E21" w:rsidRPr="00C67E21" w:rsidRDefault="00C67E21" w:rsidP="00C67E21">
      <w:pPr>
        <w:widowControl w:val="0"/>
        <w:spacing w:line="360" w:lineRule="atLeas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 xml:space="preserve"> Procuratore, come da procura generale/speciale in data ………..…………..………….…… a rogito del Notaio ………………………..…………………………………… Rep. n. ………………..………… (che allego in copia conforme) </w:t>
      </w:r>
    </w:p>
    <w:p w14:paraId="345FD6CE" w14:textId="77777777" w:rsidR="00C67E21" w:rsidRPr="00C67E21" w:rsidRDefault="00C67E21" w:rsidP="00C67E21">
      <w:pPr>
        <w:widowControl w:val="0"/>
        <w:spacing w:line="360" w:lineRule="atLeas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>dell’impresa ……………………………………….……………C.F. n. ………….………………………. partita I.V.A. n. …………………..……….……con sede legale in ……………..…………………………. ( Prov………….) via/piazza ……………………….…………. n. …………. (CAP ………) tel. n. ……………….  fax n. …………………. numero di iscrizione ……………………….. codice attività ……………….………. Matricola INPS ….………..………… sede INPS di ………………………………… INAIL codice Ditta ……………………………………………………………………………</w:t>
      </w:r>
    </w:p>
    <w:p w14:paraId="5BC07B05" w14:textId="77777777" w:rsidR="00C67E21" w:rsidRPr="00C67E21" w:rsidRDefault="00C67E21" w:rsidP="00C67E21">
      <w:pPr>
        <w:widowControl w:val="0"/>
        <w:spacing w:line="360" w:lineRule="atLeas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>(precisare) mandataria/mandante; capofila/consorziata di ………………..;</w:t>
      </w:r>
    </w:p>
    <w:p w14:paraId="023C5506" w14:textId="77777777" w:rsidR="00C67E21" w:rsidRPr="00C67E21" w:rsidRDefault="00C67E21" w:rsidP="00C67E21">
      <w:pPr>
        <w:widowControl w:val="0"/>
        <w:spacing w:line="360" w:lineRule="atLeast"/>
        <w:rPr>
          <w:rFonts w:ascii="Times New Roman" w:hAnsi="Times New Roman"/>
          <w:bCs/>
          <w:sz w:val="20"/>
          <w:szCs w:val="20"/>
        </w:rPr>
      </w:pPr>
      <w:r w:rsidRPr="00C67E21">
        <w:rPr>
          <w:rFonts w:ascii="Times New Roman" w:hAnsi="Times New Roman"/>
          <w:bCs/>
          <w:sz w:val="20"/>
          <w:szCs w:val="20"/>
        </w:rPr>
        <w:t>(barrare la casella di interesse)</w:t>
      </w:r>
    </w:p>
    <w:p w14:paraId="5F96715D" w14:textId="77777777" w:rsidR="00C67E21" w:rsidRPr="00C67E21" w:rsidRDefault="00C67E21" w:rsidP="00C67E21">
      <w:pPr>
        <w:widowControl w:val="0"/>
        <w:spacing w:line="360" w:lineRule="atLeast"/>
        <w:ind w:firstLine="708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A009CB" wp14:editId="48A49D3E">
                <wp:simplePos x="0" y="0"/>
                <wp:positionH relativeFrom="column">
                  <wp:posOffset>41910</wp:posOffset>
                </wp:positionH>
                <wp:positionV relativeFrom="paragraph">
                  <wp:posOffset>48260</wp:posOffset>
                </wp:positionV>
                <wp:extent cx="142875" cy="161925"/>
                <wp:effectExtent l="0" t="0" r="28575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FE7F0" id="Rettangolo 5" o:spid="_x0000_s1026" style="position:absolute;margin-left:3.3pt;margin-top:3.8pt;width:11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" filled="f"/>
            </w:pict>
          </mc:Fallback>
        </mc:AlternateContent>
      </w:r>
      <w:r w:rsidRPr="00C67E21">
        <w:rPr>
          <w:rFonts w:ascii="Times New Roman" w:hAnsi="Times New Roman"/>
          <w:bCs/>
          <w:szCs w:val="22"/>
        </w:rPr>
        <w:t xml:space="preserve">media impresa (impresa che ha meno di 250 occupati e un fatturato annuo non superiore a 50 milioni di euro, oppure un totale di bilancio annuo non superiore a 43 milioni di euro); </w:t>
      </w:r>
    </w:p>
    <w:p w14:paraId="2987E0BE" w14:textId="77777777" w:rsidR="00C67E21" w:rsidRPr="00C67E21" w:rsidRDefault="00C67E21" w:rsidP="00C67E21">
      <w:pPr>
        <w:widowControl w:val="0"/>
        <w:spacing w:line="360" w:lineRule="atLeast"/>
        <w:ind w:firstLine="708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312DF6" wp14:editId="6FBD196B">
                <wp:simplePos x="0" y="0"/>
                <wp:positionH relativeFrom="column">
                  <wp:posOffset>41910</wp:posOffset>
                </wp:positionH>
                <wp:positionV relativeFrom="paragraph">
                  <wp:posOffset>38735</wp:posOffset>
                </wp:positionV>
                <wp:extent cx="142875" cy="161925"/>
                <wp:effectExtent l="0" t="0" r="28575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38F5E" id="Rettangolo 4" o:spid="_x0000_s1026" style="position:absolute;margin-left:3.3pt;margin-top:3.05pt;width:11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" filled="f"/>
            </w:pict>
          </mc:Fallback>
        </mc:AlternateContent>
      </w:r>
      <w:r w:rsidRPr="00C67E21">
        <w:rPr>
          <w:rFonts w:ascii="Times New Roman" w:hAnsi="Times New Roman"/>
          <w:bCs/>
          <w:szCs w:val="22"/>
        </w:rPr>
        <w:t>piccola impresa (impresa che ha meno di 50 occupati e un fatturato annuo oppure un totale di bilancio annuo non superiore a 10 milioni di euro);</w:t>
      </w:r>
    </w:p>
    <w:p w14:paraId="5CC5AF57" w14:textId="77777777" w:rsidR="00C67E21" w:rsidRPr="00C67E21" w:rsidRDefault="00C67E21" w:rsidP="00C67E21">
      <w:pPr>
        <w:widowControl w:val="0"/>
        <w:spacing w:line="360" w:lineRule="atLeast"/>
        <w:ind w:firstLine="708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85232B" wp14:editId="42A307DB">
                <wp:simplePos x="0" y="0"/>
                <wp:positionH relativeFrom="column">
                  <wp:posOffset>41910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0" t="0" r="28575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14FD5" id="Rettangolo 3" o:spid="_x0000_s1026" style="position:absolute;margin-left:3.3pt;margin-top:4.55pt;width:11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" filled="f"/>
            </w:pict>
          </mc:Fallback>
        </mc:AlternateContent>
      </w:r>
      <w:r w:rsidRPr="00C67E21">
        <w:rPr>
          <w:rFonts w:ascii="Times New Roman" w:hAnsi="Times New Roman"/>
          <w:bCs/>
          <w:szCs w:val="22"/>
        </w:rPr>
        <w:t xml:space="preserve">micro impresa (impresa  che ha meno di 10 occupati e un fatturato annuo oppure un totale di bilancio annuo non superiore a 2 milioni di euro); </w:t>
      </w:r>
    </w:p>
    <w:p w14:paraId="26E4800A" w14:textId="77777777" w:rsidR="00C67E21" w:rsidRPr="00C67E21" w:rsidRDefault="00C67E21" w:rsidP="00C67E21">
      <w:pPr>
        <w:spacing w:line="360" w:lineRule="atLeas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 xml:space="preserve">Il/La  sottoscritto/a …………………………………………………………………….. (cognome e nome), </w:t>
      </w:r>
    </w:p>
    <w:p w14:paraId="2710B489" w14:textId="77777777" w:rsidR="00C67E21" w:rsidRPr="00C67E21" w:rsidRDefault="00C67E21" w:rsidP="00C67E21">
      <w:pPr>
        <w:spacing w:line="360" w:lineRule="atLeas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 xml:space="preserve">nato/a …………………………………………. (prov. ……..) il …………………………………… residente a …………………………………………… (prov. ………) Via …………………………… n° ………… </w:t>
      </w:r>
    </w:p>
    <w:p w14:paraId="46EAA863" w14:textId="77777777" w:rsidR="00C67E21" w:rsidRPr="00C67E21" w:rsidRDefault="00C67E21" w:rsidP="00C67E21">
      <w:pPr>
        <w:spacing w:line="360" w:lineRule="atLeas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 xml:space="preserve">codice fiscale ……………………………………… documento d'identità n.  ……………………………. </w:t>
      </w:r>
    </w:p>
    <w:p w14:paraId="334AB5C8" w14:textId="77777777" w:rsidR="00C67E21" w:rsidRPr="00C67E21" w:rsidRDefault="00C67E21" w:rsidP="00C67E21">
      <w:pPr>
        <w:spacing w:line="360" w:lineRule="atLeas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>rilasciato dal Comune …………………..……………………………………………….…………………..</w:t>
      </w:r>
    </w:p>
    <w:p w14:paraId="542C8F00" w14:textId="77777777" w:rsidR="00C67E21" w:rsidRPr="00C67E21" w:rsidRDefault="00C67E21" w:rsidP="00C67E21">
      <w:pPr>
        <w:spacing w:line="360" w:lineRule="atLeast"/>
        <w:jc w:val="center"/>
        <w:rPr>
          <w:rFonts w:ascii="Times New Roman" w:hAnsi="Times New Roman"/>
          <w:szCs w:val="22"/>
        </w:rPr>
      </w:pPr>
      <w:r w:rsidRPr="00C67E21">
        <w:rPr>
          <w:rFonts w:ascii="Times New Roman" w:hAnsi="Times New Roman"/>
          <w:szCs w:val="22"/>
        </w:rPr>
        <w:t>in qualità di</w:t>
      </w:r>
    </w:p>
    <w:p w14:paraId="4C76C891" w14:textId="77777777" w:rsidR="00C67E21" w:rsidRPr="00C67E21" w:rsidRDefault="00C67E21" w:rsidP="00C67E21">
      <w:pPr>
        <w:spacing w:line="360" w:lineRule="atLeast"/>
        <w:rPr>
          <w:rFonts w:ascii="Times New Roman" w:hAnsi="Times New Roman"/>
          <w:szCs w:val="22"/>
        </w:rPr>
      </w:pPr>
      <w:r w:rsidRPr="00C67E21">
        <w:rPr>
          <w:rFonts w:ascii="Times New Roman" w:hAnsi="Times New Roman"/>
          <w:szCs w:val="22"/>
        </w:rPr>
        <w:sym w:font="Wingdings 2" w:char="F02A"/>
      </w:r>
      <w:r w:rsidRPr="00C67E21">
        <w:rPr>
          <w:rFonts w:ascii="Times New Roman" w:hAnsi="Times New Roman"/>
          <w:b/>
          <w:szCs w:val="22"/>
        </w:rPr>
        <w:t xml:space="preserve"> Legale Rappresentante</w:t>
      </w:r>
      <w:r w:rsidRPr="00C67E21">
        <w:rPr>
          <w:rFonts w:ascii="Times New Roman" w:hAnsi="Times New Roman"/>
          <w:bCs/>
          <w:szCs w:val="22"/>
        </w:rPr>
        <w:t xml:space="preserve"> </w:t>
      </w:r>
      <w:r w:rsidRPr="00C67E21">
        <w:rPr>
          <w:rFonts w:ascii="Times New Roman" w:hAnsi="Times New Roman"/>
          <w:b/>
          <w:szCs w:val="22"/>
        </w:rPr>
        <w:t>/ titolare</w:t>
      </w:r>
    </w:p>
    <w:p w14:paraId="03F94D27" w14:textId="77777777" w:rsidR="00C67E21" w:rsidRPr="00C67E21" w:rsidRDefault="00C67E21" w:rsidP="00C67E21">
      <w:pPr>
        <w:spacing w:line="360" w:lineRule="atLeas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szCs w:val="22"/>
        </w:rPr>
        <w:sym w:font="Wingdings 2" w:char="F02A"/>
      </w:r>
      <w:r w:rsidRPr="00C67E21">
        <w:rPr>
          <w:rFonts w:ascii="Times New Roman" w:hAnsi="Times New Roman"/>
          <w:szCs w:val="22"/>
        </w:rPr>
        <w:t xml:space="preserve"> </w:t>
      </w:r>
      <w:r w:rsidRPr="00C67E21">
        <w:rPr>
          <w:rFonts w:ascii="Times New Roman" w:hAnsi="Times New Roman"/>
          <w:b/>
          <w:szCs w:val="22"/>
        </w:rPr>
        <w:t xml:space="preserve">Procuratore, </w:t>
      </w:r>
      <w:r w:rsidRPr="00C67E21">
        <w:rPr>
          <w:rFonts w:ascii="Times New Roman" w:hAnsi="Times New Roman"/>
          <w:bCs/>
          <w:szCs w:val="22"/>
        </w:rPr>
        <w:t xml:space="preserve">come da procura generale/speciale in data ………..…………..………….…… a rogito del Notaio ………………………..…………………………………… Rep. n. ………………..………… (che allego in copia conforme) </w:t>
      </w:r>
    </w:p>
    <w:p w14:paraId="0E1188EB" w14:textId="77777777" w:rsidR="00C67E21" w:rsidRPr="00C67E21" w:rsidRDefault="00C67E21" w:rsidP="00C67E21">
      <w:pPr>
        <w:spacing w:line="360" w:lineRule="atLeas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>dell’impresa ………………………………………..………………………….……………</w:t>
      </w:r>
    </w:p>
    <w:p w14:paraId="51BE583E" w14:textId="77777777" w:rsidR="00C67E21" w:rsidRPr="00C67E21" w:rsidRDefault="00C67E21" w:rsidP="00C67E21">
      <w:pPr>
        <w:spacing w:line="360" w:lineRule="atLeas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 xml:space="preserve">C.F. n. ………….………………………. partita I.V.A. n. …………………..……………….…………. </w:t>
      </w:r>
    </w:p>
    <w:p w14:paraId="0E4C1732" w14:textId="77777777" w:rsidR="00C67E21" w:rsidRPr="00C67E21" w:rsidRDefault="00C67E21" w:rsidP="00C67E21">
      <w:pPr>
        <w:spacing w:line="360" w:lineRule="atLeas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 xml:space="preserve">con sede legale in ……………..…………………………. ( Prov………….) via/piazza ……………………….…………. n. …………. (CAP ………) tel. n. ……………….  fax n. …………………. </w:t>
      </w:r>
    </w:p>
    <w:p w14:paraId="18229662" w14:textId="77777777" w:rsidR="00C67E21" w:rsidRPr="00C67E21" w:rsidRDefault="00C67E21" w:rsidP="00C67E21">
      <w:pPr>
        <w:spacing w:line="360" w:lineRule="atLeas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 xml:space="preserve">numero di iscrizione ………….………………………….. codice attività ……………….………………. </w:t>
      </w:r>
    </w:p>
    <w:p w14:paraId="01EFF071" w14:textId="77777777" w:rsidR="00C67E21" w:rsidRPr="00C67E21" w:rsidRDefault="00C67E21" w:rsidP="00C67E21">
      <w:pPr>
        <w:spacing w:line="360" w:lineRule="atLeas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 xml:space="preserve">Matricola INPS ….………..………… sede INPS di ………………………………..………… </w:t>
      </w:r>
    </w:p>
    <w:p w14:paraId="6CE7D36C" w14:textId="77777777" w:rsidR="00C67E21" w:rsidRPr="00C67E21" w:rsidRDefault="00C67E21" w:rsidP="00C67E21">
      <w:pPr>
        <w:spacing w:line="360" w:lineRule="atLeas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>INAIL codice Ditta ……………………………………………………………………………</w:t>
      </w:r>
    </w:p>
    <w:p w14:paraId="14A6D52B" w14:textId="77777777" w:rsidR="00C67E21" w:rsidRPr="00C67E21" w:rsidRDefault="00C67E21" w:rsidP="00C67E21">
      <w:pPr>
        <w:spacing w:line="360" w:lineRule="atLeas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>(precisare) mandataria/mandante; capofila/consorziata di ………………..;</w:t>
      </w:r>
    </w:p>
    <w:p w14:paraId="5F4C91A2" w14:textId="77777777" w:rsidR="00C67E21" w:rsidRPr="00C67E21" w:rsidRDefault="00C67E21" w:rsidP="00C67E21">
      <w:pPr>
        <w:spacing w:line="360" w:lineRule="atLeast"/>
        <w:rPr>
          <w:rFonts w:ascii="Times New Roman" w:hAnsi="Times New Roman"/>
          <w:bCs/>
          <w:szCs w:val="22"/>
        </w:rPr>
      </w:pPr>
    </w:p>
    <w:p w14:paraId="177BEAD7" w14:textId="77777777" w:rsidR="00C67E21" w:rsidRPr="00C67E21" w:rsidRDefault="00C67E21" w:rsidP="00C67E21">
      <w:pPr>
        <w:spacing w:line="360" w:lineRule="atLeas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>(barrare la casella di interesse)</w:t>
      </w:r>
    </w:p>
    <w:p w14:paraId="07ECFEAB" w14:textId="77777777" w:rsidR="00C67E21" w:rsidRPr="00C67E21" w:rsidRDefault="00C67E21" w:rsidP="00C67E21">
      <w:pPr>
        <w:spacing w:line="360" w:lineRule="atLeast"/>
        <w:ind w:left="709" w:hanging="1"/>
        <w:rPr>
          <w:rFonts w:ascii="Times New Roman" w:hAnsi="Times New Roman"/>
          <w:bCs/>
          <w:iCs/>
          <w:szCs w:val="22"/>
        </w:rPr>
      </w:pPr>
      <w:r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71313B" wp14:editId="287A61A7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0" t="0" r="28575" b="2857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3E760" id="Rettangolo 14" o:spid="_x0000_s1026" style="position:absolute;margin-left:.3pt;margin-top:4.55pt;width:11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UUt1cn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C67E21">
        <w:rPr>
          <w:rFonts w:ascii="Times New Roman" w:hAnsi="Times New Roman"/>
          <w:bCs/>
          <w:iCs/>
          <w:szCs w:val="22"/>
        </w:rPr>
        <w:t xml:space="preserve">media impresa (impresa che ha meno di 250 occupati e un fatturato annuo non superiore a 50 milioni di euro, </w:t>
      </w:r>
      <w:r w:rsidRPr="00C67E21">
        <w:rPr>
          <w:rFonts w:ascii="Times New Roman" w:hAnsi="Times New Roman"/>
          <w:b/>
          <w:bCs/>
          <w:iCs/>
          <w:szCs w:val="22"/>
        </w:rPr>
        <w:t>oppure</w:t>
      </w:r>
      <w:r w:rsidRPr="00C67E21">
        <w:rPr>
          <w:rFonts w:ascii="Times New Roman" w:hAnsi="Times New Roman"/>
          <w:bCs/>
          <w:iCs/>
          <w:szCs w:val="22"/>
        </w:rPr>
        <w:t xml:space="preserve"> un totale di bilancio annuo non superiore a 43 milioni di euro); </w:t>
      </w:r>
    </w:p>
    <w:p w14:paraId="29F2A151" w14:textId="77777777" w:rsidR="00C67E21" w:rsidRPr="00C67E21" w:rsidRDefault="00C67E21" w:rsidP="00C67E21">
      <w:pPr>
        <w:spacing w:line="360" w:lineRule="atLeast"/>
        <w:ind w:left="709" w:hanging="1"/>
        <w:rPr>
          <w:rFonts w:ascii="Times New Roman" w:hAnsi="Times New Roman"/>
          <w:bCs/>
          <w:iCs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010680" wp14:editId="14635D9B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0" t="0" r="28575" b="2857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2EFAF" id="Rettangolo 13" o:spid="_x0000_s1026" style="position:absolute;margin-left:.3pt;margin-top:4.55pt;width:11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wvcIi3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C67E21">
        <w:rPr>
          <w:rFonts w:ascii="Times New Roman" w:hAnsi="Times New Roman"/>
          <w:bCs/>
          <w:iCs/>
          <w:szCs w:val="22"/>
        </w:rPr>
        <w:t xml:space="preserve">piccola impresa (impresa che ha meno di 50 occupati e un fatturato annuo </w:t>
      </w:r>
      <w:r w:rsidRPr="00C67E21">
        <w:rPr>
          <w:rFonts w:ascii="Times New Roman" w:hAnsi="Times New Roman"/>
          <w:b/>
          <w:bCs/>
          <w:iCs/>
          <w:szCs w:val="22"/>
        </w:rPr>
        <w:t>oppure</w:t>
      </w:r>
      <w:r w:rsidRPr="00C67E21">
        <w:rPr>
          <w:rFonts w:ascii="Times New Roman" w:hAnsi="Times New Roman"/>
          <w:bCs/>
          <w:iCs/>
          <w:szCs w:val="22"/>
        </w:rPr>
        <w:t xml:space="preserve"> un totale di bilancio annuo non superiore a 10 milioni di euro);</w:t>
      </w:r>
    </w:p>
    <w:p w14:paraId="5C2366EF" w14:textId="77777777" w:rsidR="00C67E21" w:rsidRPr="00C67E21" w:rsidRDefault="00C67E21" w:rsidP="00C67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709"/>
        <w:textAlignment w:val="baseline"/>
        <w:rPr>
          <w:rFonts w:ascii="Times New Roman" w:hAnsi="Times New Roman"/>
          <w:bCs/>
          <w:iCs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0AB596" wp14:editId="0CE510C4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0" t="0" r="28575" b="2857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5B03E" id="Rettangolo 12" o:spid="_x0000_s1026" style="position:absolute;margin-left:.3pt;margin-top:4.55pt;width:11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sqbxYX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C67E21">
        <w:rPr>
          <w:rFonts w:ascii="Times New Roman" w:hAnsi="Times New Roman"/>
          <w:bCs/>
          <w:iCs/>
          <w:szCs w:val="22"/>
        </w:rPr>
        <w:t xml:space="preserve">micro impresa (impresa  che ha meno di 10 occupati e un fatturato annuo </w:t>
      </w:r>
      <w:r w:rsidRPr="00C67E21">
        <w:rPr>
          <w:rFonts w:ascii="Times New Roman" w:hAnsi="Times New Roman"/>
          <w:b/>
          <w:bCs/>
          <w:iCs/>
          <w:szCs w:val="22"/>
        </w:rPr>
        <w:t>oppure</w:t>
      </w:r>
      <w:r w:rsidRPr="00C67E21">
        <w:rPr>
          <w:rFonts w:ascii="Times New Roman" w:hAnsi="Times New Roman"/>
          <w:bCs/>
          <w:iCs/>
          <w:szCs w:val="22"/>
        </w:rPr>
        <w:t xml:space="preserve"> un totale di bilancio annuo non superiore a 2 milioni di euro); </w:t>
      </w:r>
    </w:p>
    <w:p w14:paraId="5530B5BD" w14:textId="77777777" w:rsidR="00C67E21" w:rsidRPr="00C67E21" w:rsidRDefault="00C67E21" w:rsidP="00C67E21">
      <w:pPr>
        <w:spacing w:line="360" w:lineRule="atLeast"/>
        <w:jc w:val="center"/>
        <w:rPr>
          <w:rFonts w:ascii="Times New Roman" w:hAnsi="Times New Roman"/>
          <w:b/>
          <w:bCs/>
          <w:szCs w:val="22"/>
        </w:rPr>
      </w:pPr>
    </w:p>
    <w:p w14:paraId="48B90879" w14:textId="77777777" w:rsidR="00C67E21" w:rsidRPr="00C67E21" w:rsidRDefault="00C67E21" w:rsidP="00C67E21">
      <w:pPr>
        <w:spacing w:line="360" w:lineRule="atLeast"/>
        <w:jc w:val="center"/>
        <w:rPr>
          <w:rFonts w:ascii="Times New Roman" w:hAnsi="Times New Roman"/>
          <w:b/>
          <w:bCs/>
          <w:szCs w:val="22"/>
        </w:rPr>
      </w:pPr>
      <w:r w:rsidRPr="00C67E21">
        <w:rPr>
          <w:rFonts w:ascii="Times New Roman" w:hAnsi="Times New Roman"/>
          <w:b/>
          <w:bCs/>
          <w:szCs w:val="22"/>
        </w:rPr>
        <w:t>CHIEDONO</w:t>
      </w:r>
    </w:p>
    <w:p w14:paraId="7D86EA9C" w14:textId="77777777" w:rsidR="00C67E21" w:rsidRPr="00C67E21" w:rsidRDefault="00C67E21" w:rsidP="00C67E21">
      <w:pPr>
        <w:spacing w:line="360" w:lineRule="atLeas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>di partecipare alla procedura di cui all’oggetto in qualità di:</w:t>
      </w:r>
    </w:p>
    <w:p w14:paraId="3BE36F03" w14:textId="77777777" w:rsidR="00C67E21" w:rsidRPr="00C67E21" w:rsidRDefault="00C67E21" w:rsidP="00C67E21">
      <w:pPr>
        <w:spacing w:line="360" w:lineRule="atLeast"/>
        <w:rPr>
          <w:rFonts w:ascii="Times New Roman" w:hAnsi="Times New Roman"/>
          <w:bCs/>
          <w:szCs w:val="22"/>
        </w:rPr>
      </w:pPr>
    </w:p>
    <w:p w14:paraId="1F26A82C" w14:textId="77777777" w:rsidR="00C67E21" w:rsidRPr="00C67E21" w:rsidRDefault="00C67E21" w:rsidP="00C67E21">
      <w:pPr>
        <w:spacing w:line="360" w:lineRule="atLeast"/>
        <w:ind w:left="709" w:hanging="1"/>
        <w:rPr>
          <w:rFonts w:ascii="Times New Roman" w:hAnsi="Times New Roman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0D770" wp14:editId="6315D248">
                <wp:simplePos x="0" y="0"/>
                <wp:positionH relativeFrom="column">
                  <wp:posOffset>3810</wp:posOffset>
                </wp:positionH>
                <wp:positionV relativeFrom="paragraph">
                  <wp:posOffset>76835</wp:posOffset>
                </wp:positionV>
                <wp:extent cx="142875" cy="161925"/>
                <wp:effectExtent l="0" t="0" r="28575" b="2857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2831" id="Rettangolo 11" o:spid="_x0000_s1026" style="position:absolute;margin-left:.3pt;margin-top:6.05pt;width:11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" filled="f"/>
            </w:pict>
          </mc:Fallback>
        </mc:AlternateContent>
      </w:r>
      <w:r w:rsidRPr="00C67E21">
        <w:rPr>
          <w:rFonts w:ascii="Times New Roman" w:hAnsi="Times New Roman"/>
          <w:bCs/>
          <w:szCs w:val="22"/>
        </w:rPr>
        <w:t xml:space="preserve">costituendo raggruppamento temporaneo di concorrenti/consorzio ordinario di concorrenti, ai sensi dell’art. </w:t>
      </w:r>
      <w:r w:rsidRPr="00C67E21">
        <w:rPr>
          <w:rFonts w:ascii="Times New Roman" w:hAnsi="Times New Roman"/>
          <w:szCs w:val="22"/>
        </w:rPr>
        <w:t>45 c. 2 lett. d) ed e) del d.lgs. 50/2016 e s.m.i.;</w:t>
      </w:r>
    </w:p>
    <w:p w14:paraId="290E70E9" w14:textId="77777777" w:rsidR="00C67E21" w:rsidRPr="00C67E21" w:rsidRDefault="00C67E21" w:rsidP="00C67E21">
      <w:pPr>
        <w:spacing w:line="360" w:lineRule="atLeast"/>
        <w:ind w:firstLine="708"/>
        <w:rPr>
          <w:rFonts w:ascii="Times New Roman" w:hAnsi="Times New Roman"/>
          <w:bCs/>
          <w:szCs w:val="22"/>
        </w:rPr>
      </w:pPr>
    </w:p>
    <w:p w14:paraId="2A0E54B7" w14:textId="77777777" w:rsidR="00C67E21" w:rsidRPr="00C67E21" w:rsidRDefault="00C67E21" w:rsidP="00C67E21">
      <w:pPr>
        <w:spacing w:line="360" w:lineRule="atLeast"/>
        <w:ind w:firstLine="709"/>
        <w:rPr>
          <w:rFonts w:ascii="Times New Roman" w:hAnsi="Times New Roman"/>
          <w:bCs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0F1E4" wp14:editId="0BBC9A96">
                <wp:simplePos x="0" y="0"/>
                <wp:positionH relativeFrom="column">
                  <wp:posOffset>3810</wp:posOffset>
                </wp:positionH>
                <wp:positionV relativeFrom="paragraph">
                  <wp:posOffset>84455</wp:posOffset>
                </wp:positionV>
                <wp:extent cx="142875" cy="161925"/>
                <wp:effectExtent l="0" t="0" r="28575" b="2857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2D72C" id="Rettangolo 10" o:spid="_x0000_s1026" style="position:absolute;margin-left:.3pt;margin-top:6.65pt;width:11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" filled="f"/>
            </w:pict>
          </mc:Fallback>
        </mc:AlternateContent>
      </w:r>
      <w:r w:rsidRPr="00C67E21">
        <w:rPr>
          <w:rFonts w:ascii="Times New Roman" w:hAnsi="Times New Roman"/>
          <w:szCs w:val="22"/>
        </w:rPr>
        <w:t>a</w:t>
      </w:r>
      <w:r w:rsidRPr="00C67E21">
        <w:rPr>
          <w:rFonts w:ascii="Times New Roman" w:hAnsi="Times New Roman"/>
          <w:bCs/>
          <w:szCs w:val="22"/>
        </w:rPr>
        <w:t>ggregazione di imprese di rete (art. 45 – comma 2 - lett. f) D.Lgs. 50/2016 e s.m.i.;</w:t>
      </w:r>
    </w:p>
    <w:p w14:paraId="02D4C18F" w14:textId="77777777" w:rsidR="00C67E21" w:rsidRPr="00C67E21" w:rsidRDefault="00C67E21" w:rsidP="00C67E21">
      <w:pPr>
        <w:spacing w:line="360" w:lineRule="atLeast"/>
        <w:ind w:left="851"/>
        <w:rPr>
          <w:rFonts w:ascii="Times New Roman" w:hAnsi="Times New Roman"/>
          <w:bCs/>
          <w:szCs w:val="22"/>
        </w:rPr>
      </w:pPr>
    </w:p>
    <w:p w14:paraId="37122C98" w14:textId="77777777" w:rsidR="00C67E21" w:rsidRPr="00C67E21" w:rsidRDefault="00C67E21" w:rsidP="00C67E21">
      <w:pPr>
        <w:autoSpaceDE w:val="0"/>
        <w:autoSpaceDN w:val="0"/>
        <w:adjustRightInd w:val="0"/>
        <w:spacing w:after="120"/>
        <w:ind w:left="709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szCs w:val="22"/>
        </w:rPr>
        <w:t xml:space="preserve">□ </w:t>
      </w:r>
      <w:r w:rsidRPr="00C67E21">
        <w:rPr>
          <w:rFonts w:ascii="Times New Roman" w:hAnsi="Times New Roman"/>
          <w:bCs/>
          <w:szCs w:val="22"/>
        </w:rPr>
        <w:t xml:space="preserve">dotata di un organo comune con potere di rappresentanza e con soggettività giuridica; </w:t>
      </w:r>
    </w:p>
    <w:p w14:paraId="4F458C0D" w14:textId="77777777" w:rsidR="00C67E21" w:rsidRPr="00C67E21" w:rsidRDefault="00C67E21" w:rsidP="00C67E21">
      <w:pPr>
        <w:autoSpaceDE w:val="0"/>
        <w:autoSpaceDN w:val="0"/>
        <w:adjustRightInd w:val="0"/>
        <w:spacing w:after="120"/>
        <w:ind w:left="709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szCs w:val="22"/>
        </w:rPr>
        <w:t xml:space="preserve">□ </w:t>
      </w:r>
      <w:r w:rsidRPr="00C67E21">
        <w:rPr>
          <w:rFonts w:ascii="Times New Roman" w:hAnsi="Times New Roman"/>
          <w:bCs/>
          <w:szCs w:val="22"/>
        </w:rPr>
        <w:t xml:space="preserve">dotata di un organo comune con potere di rappresentanza ma priva di soggettività giuridica; </w:t>
      </w:r>
    </w:p>
    <w:p w14:paraId="3A1AAE7B" w14:textId="77777777" w:rsidR="00C67E21" w:rsidRPr="00C67E21" w:rsidRDefault="00C67E21" w:rsidP="00C67E21">
      <w:pPr>
        <w:autoSpaceDE w:val="0"/>
        <w:autoSpaceDN w:val="0"/>
        <w:adjustRightInd w:val="0"/>
        <w:spacing w:after="120"/>
        <w:ind w:left="709"/>
        <w:rPr>
          <w:rFonts w:ascii="Times New Roman" w:hAnsi="Times New Roman"/>
          <w:szCs w:val="22"/>
        </w:rPr>
      </w:pPr>
      <w:r w:rsidRPr="00C67E21">
        <w:rPr>
          <w:rFonts w:ascii="Times New Roman" w:hAnsi="Times New Roman"/>
          <w:szCs w:val="22"/>
        </w:rPr>
        <w:t xml:space="preserve">□ </w:t>
      </w:r>
      <w:r w:rsidRPr="00C67E21">
        <w:rPr>
          <w:rFonts w:ascii="Times New Roman" w:hAnsi="Times New Roman"/>
          <w:bCs/>
          <w:szCs w:val="22"/>
        </w:rPr>
        <w:t xml:space="preserve">dotata di un organo comune privo del potere di rappresentanza o se la rete è sprovvista di </w:t>
      </w:r>
      <w:r w:rsidRPr="00C67E21">
        <w:rPr>
          <w:rFonts w:ascii="Times New Roman" w:hAnsi="Times New Roman"/>
          <w:szCs w:val="22"/>
        </w:rPr>
        <w:t xml:space="preserve">organo </w:t>
      </w:r>
      <w:r w:rsidRPr="00C67E21">
        <w:rPr>
          <w:rFonts w:ascii="Times New Roman" w:hAnsi="Times New Roman"/>
          <w:bCs/>
          <w:szCs w:val="22"/>
        </w:rPr>
        <w:t>comune, ovvero, se l’organo comune è privo dei requisiti di qualificazione richiesti per assumere la veste di mandataria;</w:t>
      </w:r>
      <w:r w:rsidRPr="00C67E21">
        <w:rPr>
          <w:rFonts w:ascii="Times New Roman" w:hAnsi="Times New Roman"/>
          <w:szCs w:val="22"/>
        </w:rPr>
        <w:t xml:space="preserve"> </w:t>
      </w:r>
    </w:p>
    <w:p w14:paraId="2CA483C5" w14:textId="77777777" w:rsidR="00C67E21" w:rsidRPr="00C67E21" w:rsidRDefault="00C67E21" w:rsidP="00C67E21">
      <w:pPr>
        <w:spacing w:line="360" w:lineRule="atLeast"/>
        <w:ind w:left="709" w:hanging="1"/>
        <w:rPr>
          <w:rFonts w:ascii="Times New Roman" w:hAnsi="Times New Roman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32F67" wp14:editId="0CBE6421">
                <wp:simplePos x="0" y="0"/>
                <wp:positionH relativeFrom="column">
                  <wp:posOffset>3810</wp:posOffset>
                </wp:positionH>
                <wp:positionV relativeFrom="paragraph">
                  <wp:posOffset>76835</wp:posOffset>
                </wp:positionV>
                <wp:extent cx="142875" cy="161925"/>
                <wp:effectExtent l="0" t="0" r="28575" b="2857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1BD1A" id="Rettangolo 9" o:spid="_x0000_s1026" style="position:absolute;margin-left:.3pt;margin-top:6.05pt;width:11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" filled="f"/>
            </w:pict>
          </mc:Fallback>
        </mc:AlternateContent>
      </w:r>
      <w:r w:rsidRPr="00C67E21">
        <w:rPr>
          <w:rFonts w:ascii="Times New Roman" w:hAnsi="Times New Roman"/>
          <w:bCs/>
          <w:szCs w:val="22"/>
        </w:rPr>
        <w:t xml:space="preserve">costituendo gruppo europeo di  interesse economico (GEIE) ai sensi dell’art. 45, comma 2, lett. g) del D.lgs. 50/2016 e s.m.i. </w:t>
      </w:r>
      <w:r w:rsidRPr="00C67E21">
        <w:rPr>
          <w:rFonts w:ascii="Times New Roman" w:hAnsi="Times New Roman"/>
          <w:szCs w:val="22"/>
        </w:rPr>
        <w:t>;</w:t>
      </w:r>
    </w:p>
    <w:p w14:paraId="3E5FE34D" w14:textId="77777777" w:rsidR="00C67E21" w:rsidRPr="00C67E21" w:rsidRDefault="00C67E21" w:rsidP="00C67E21">
      <w:pPr>
        <w:spacing w:line="360" w:lineRule="atLeast"/>
        <w:rPr>
          <w:rFonts w:ascii="Times New Roman" w:hAnsi="Times New Roman"/>
          <w:bCs/>
          <w:i/>
          <w:iCs/>
          <w:szCs w:val="22"/>
        </w:rPr>
      </w:pPr>
    </w:p>
    <w:p w14:paraId="7F9FC66D" w14:textId="77777777" w:rsidR="00C67E21" w:rsidRPr="00C67E21" w:rsidRDefault="00C67E21" w:rsidP="00C67E21">
      <w:pPr>
        <w:spacing w:line="360" w:lineRule="atLeast"/>
        <w:rPr>
          <w:rFonts w:ascii="Times New Roman" w:hAnsi="Times New Roman"/>
          <w:bCs/>
          <w:i/>
          <w:iCs/>
          <w:sz w:val="20"/>
          <w:szCs w:val="20"/>
        </w:rPr>
      </w:pPr>
      <w:r w:rsidRPr="00C67E21">
        <w:rPr>
          <w:rFonts w:ascii="Times New Roman" w:hAnsi="Times New Roman"/>
          <w:bCs/>
          <w:i/>
          <w:iCs/>
          <w:sz w:val="20"/>
          <w:szCs w:val="20"/>
        </w:rPr>
        <w:t>(barrare il lotto interessato)</w:t>
      </w:r>
    </w:p>
    <w:p w14:paraId="00399109" w14:textId="77777777" w:rsidR="00A70BCB" w:rsidRPr="008A2B61" w:rsidRDefault="00A70BCB" w:rsidP="00A70BCB">
      <w:pPr>
        <w:spacing w:line="360" w:lineRule="atLeast"/>
        <w:ind w:firstLine="708"/>
        <w:rPr>
          <w:rFonts w:ascii="Times New Roman" w:hAnsi="Times New Roman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BBD5EE" wp14:editId="6A0AD5C0">
                <wp:simplePos x="0" y="0"/>
                <wp:positionH relativeFrom="column">
                  <wp:posOffset>19050</wp:posOffset>
                </wp:positionH>
                <wp:positionV relativeFrom="paragraph">
                  <wp:posOffset>63500</wp:posOffset>
                </wp:positionV>
                <wp:extent cx="167640" cy="144780"/>
                <wp:effectExtent l="0" t="0" r="22860" b="2667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BA7BD" id="Rettangolo 6" o:spid="_x0000_s1026" style="position:absolute;margin-left:1.5pt;margin-top:5pt;width:13.2pt;height:1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" filled="f"/>
            </w:pict>
          </mc:Fallback>
        </mc:AlternateContent>
      </w:r>
      <w:r w:rsidRPr="008A2B61">
        <w:rPr>
          <w:rFonts w:ascii="Times New Roman" w:hAnsi="Times New Roman"/>
          <w:szCs w:val="22"/>
        </w:rPr>
        <w:t>Lotto n</w:t>
      </w:r>
      <w:r>
        <w:rPr>
          <w:rFonts w:ascii="Times New Roman" w:hAnsi="Times New Roman"/>
          <w:szCs w:val="22"/>
        </w:rPr>
        <w:t>. 1</w:t>
      </w:r>
      <w:r w:rsidRPr="008A2B61">
        <w:rPr>
          <w:rFonts w:ascii="Times New Roman" w:hAnsi="Times New Roman"/>
          <w:szCs w:val="22"/>
        </w:rPr>
        <w:t xml:space="preserve"> </w:t>
      </w:r>
    </w:p>
    <w:p w14:paraId="3B7DB626" w14:textId="77777777" w:rsidR="00A70BCB" w:rsidRDefault="00A70BCB" w:rsidP="00A70BCB">
      <w:pPr>
        <w:spacing w:line="360" w:lineRule="atLeast"/>
        <w:ind w:firstLine="708"/>
        <w:rPr>
          <w:rFonts w:ascii="Times New Roman" w:hAnsi="Times New Roman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B71771" wp14:editId="570B2B15">
                <wp:simplePos x="0" y="0"/>
                <wp:positionH relativeFrom="column">
                  <wp:posOffset>19050</wp:posOffset>
                </wp:positionH>
                <wp:positionV relativeFrom="paragraph">
                  <wp:posOffset>38735</wp:posOffset>
                </wp:positionV>
                <wp:extent cx="167640" cy="144780"/>
                <wp:effectExtent l="0" t="0" r="22860" b="266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20F7D" id="Rettangolo 1" o:spid="_x0000_s1026" style="position:absolute;margin-left:1.5pt;margin-top:3.05pt;width:13.2pt;height: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" filled="f"/>
            </w:pict>
          </mc:Fallback>
        </mc:AlternateContent>
      </w:r>
      <w:r w:rsidRPr="008A2B61">
        <w:rPr>
          <w:rFonts w:ascii="Times New Roman" w:hAnsi="Times New Roman"/>
          <w:szCs w:val="22"/>
        </w:rPr>
        <w:t>Lotto n.</w:t>
      </w:r>
      <w:r>
        <w:rPr>
          <w:rFonts w:ascii="Times New Roman" w:hAnsi="Times New Roman"/>
          <w:szCs w:val="22"/>
        </w:rPr>
        <w:t xml:space="preserve"> 2</w:t>
      </w:r>
    </w:p>
    <w:p w14:paraId="60C1AC44" w14:textId="77777777" w:rsidR="00A70BCB" w:rsidRPr="008A2B61" w:rsidRDefault="00A70BCB" w:rsidP="00A70BCB">
      <w:pPr>
        <w:spacing w:line="360" w:lineRule="atLeast"/>
        <w:ind w:firstLine="708"/>
        <w:rPr>
          <w:rFonts w:ascii="Times New Roman" w:hAnsi="Times New Roman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80A715" wp14:editId="7C96C464">
                <wp:simplePos x="0" y="0"/>
                <wp:positionH relativeFrom="column">
                  <wp:posOffset>19050</wp:posOffset>
                </wp:positionH>
                <wp:positionV relativeFrom="paragraph">
                  <wp:posOffset>63500</wp:posOffset>
                </wp:positionV>
                <wp:extent cx="167640" cy="144780"/>
                <wp:effectExtent l="0" t="0" r="22860" b="2667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02AD9" id="Rettangolo 7" o:spid="_x0000_s1026" style="position:absolute;margin-left:1.5pt;margin-top:5pt;width:13.2pt;height:1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" filled="f"/>
            </w:pict>
          </mc:Fallback>
        </mc:AlternateContent>
      </w:r>
      <w:r w:rsidRPr="008A2B61">
        <w:rPr>
          <w:rFonts w:ascii="Times New Roman" w:hAnsi="Times New Roman"/>
          <w:szCs w:val="22"/>
        </w:rPr>
        <w:t>Lotto n</w:t>
      </w:r>
      <w:r>
        <w:rPr>
          <w:rFonts w:ascii="Times New Roman" w:hAnsi="Times New Roman"/>
          <w:szCs w:val="22"/>
        </w:rPr>
        <w:t>. 3</w:t>
      </w:r>
      <w:r w:rsidRPr="008A2B61">
        <w:rPr>
          <w:rFonts w:ascii="Times New Roman" w:hAnsi="Times New Roman"/>
          <w:szCs w:val="22"/>
        </w:rPr>
        <w:t xml:space="preserve"> </w:t>
      </w:r>
    </w:p>
    <w:p w14:paraId="00FA9A7A" w14:textId="77777777" w:rsidR="00A70BCB" w:rsidRDefault="00A70BCB" w:rsidP="00A70BCB">
      <w:pPr>
        <w:spacing w:line="360" w:lineRule="atLeast"/>
        <w:ind w:firstLine="708"/>
        <w:rPr>
          <w:rFonts w:ascii="Times New Roman" w:hAnsi="Times New Roman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F92285" wp14:editId="76AE1B42">
                <wp:simplePos x="0" y="0"/>
                <wp:positionH relativeFrom="column">
                  <wp:posOffset>19050</wp:posOffset>
                </wp:positionH>
                <wp:positionV relativeFrom="paragraph">
                  <wp:posOffset>38735</wp:posOffset>
                </wp:positionV>
                <wp:extent cx="167640" cy="144780"/>
                <wp:effectExtent l="0" t="0" r="22860" b="2667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52EBE" id="Rettangolo 8" o:spid="_x0000_s1026" style="position:absolute;margin-left:1.5pt;margin-top:3.05pt;width:13.2pt;height:1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" filled="f"/>
            </w:pict>
          </mc:Fallback>
        </mc:AlternateContent>
      </w:r>
      <w:r w:rsidRPr="008A2B61">
        <w:rPr>
          <w:rFonts w:ascii="Times New Roman" w:hAnsi="Times New Roman"/>
          <w:szCs w:val="22"/>
        </w:rPr>
        <w:t>Lotto n.</w:t>
      </w:r>
      <w:r>
        <w:rPr>
          <w:rFonts w:ascii="Times New Roman" w:hAnsi="Times New Roman"/>
          <w:szCs w:val="22"/>
        </w:rPr>
        <w:t xml:space="preserve"> 4</w:t>
      </w:r>
    </w:p>
    <w:p w14:paraId="2904F1C5" w14:textId="77777777" w:rsidR="00A70BCB" w:rsidRPr="008A2B61" w:rsidRDefault="00A70BCB" w:rsidP="00A70BCB">
      <w:pPr>
        <w:spacing w:line="360" w:lineRule="atLeast"/>
        <w:ind w:firstLine="708"/>
        <w:rPr>
          <w:rFonts w:ascii="Times New Roman" w:hAnsi="Times New Roman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58B61B" wp14:editId="364ED87D">
                <wp:simplePos x="0" y="0"/>
                <wp:positionH relativeFrom="column">
                  <wp:posOffset>19050</wp:posOffset>
                </wp:positionH>
                <wp:positionV relativeFrom="paragraph">
                  <wp:posOffset>63500</wp:posOffset>
                </wp:positionV>
                <wp:extent cx="167640" cy="144780"/>
                <wp:effectExtent l="0" t="0" r="22860" b="2667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24912" id="Rettangolo 17" o:spid="_x0000_s1026" style="position:absolute;margin-left:1.5pt;margin-top:5pt;width:13.2pt;height:1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" filled="f"/>
            </w:pict>
          </mc:Fallback>
        </mc:AlternateContent>
      </w:r>
      <w:r w:rsidRPr="008A2B61">
        <w:rPr>
          <w:rFonts w:ascii="Times New Roman" w:hAnsi="Times New Roman"/>
          <w:szCs w:val="22"/>
        </w:rPr>
        <w:t>Lotto n</w:t>
      </w:r>
      <w:r>
        <w:rPr>
          <w:rFonts w:ascii="Times New Roman" w:hAnsi="Times New Roman"/>
          <w:szCs w:val="22"/>
        </w:rPr>
        <w:t>. 5</w:t>
      </w:r>
      <w:r w:rsidRPr="008A2B61">
        <w:rPr>
          <w:rFonts w:ascii="Times New Roman" w:hAnsi="Times New Roman"/>
          <w:szCs w:val="22"/>
        </w:rPr>
        <w:t xml:space="preserve"> </w:t>
      </w:r>
    </w:p>
    <w:p w14:paraId="4F9F8A40" w14:textId="50F6ADD2" w:rsidR="00C67E21" w:rsidRDefault="00C67E21" w:rsidP="00C67E21">
      <w:pPr>
        <w:spacing w:line="360" w:lineRule="atLeast"/>
        <w:rPr>
          <w:rFonts w:ascii="Times New Roman" w:hAnsi="Times New Roman"/>
          <w:bCs/>
          <w:i/>
          <w:iCs/>
          <w:szCs w:val="22"/>
        </w:rPr>
      </w:pPr>
    </w:p>
    <w:p w14:paraId="52ACCC6A" w14:textId="77777777" w:rsidR="00BD49FC" w:rsidRPr="00BD49FC" w:rsidRDefault="00BD49FC" w:rsidP="00BD49FC">
      <w:pPr>
        <w:spacing w:line="360" w:lineRule="atLeast"/>
        <w:rPr>
          <w:rFonts w:ascii="Times New Roman" w:hAnsi="Times New Roman"/>
          <w:b/>
          <w:szCs w:val="22"/>
          <w:u w:val="single"/>
        </w:rPr>
      </w:pPr>
      <w:r w:rsidRPr="00BD49FC">
        <w:rPr>
          <w:rFonts w:ascii="Times New Roman" w:hAnsi="Times New Roman"/>
          <w:b/>
          <w:szCs w:val="22"/>
          <w:u w:val="single"/>
        </w:rPr>
        <w:t>Si ricorda che ai sensi dell’art. 51, comma 2 del D.Lgs. n. 50/2016 e ss.mm.ii. e dell’art.3 del Disciplinare di gara, ciascun concorrente può presentare offerta per un numero massimo di 2 lotti. In caso di partecipazione ad un numero maggiore di lotti rispetto a quanto consentito, la domanda si considera presentata per i lotti di maggiore dimensione.</w:t>
      </w:r>
    </w:p>
    <w:p w14:paraId="22773805" w14:textId="77777777" w:rsidR="00BD49FC" w:rsidRPr="00C67E21" w:rsidRDefault="00BD49FC" w:rsidP="00C67E21">
      <w:pPr>
        <w:spacing w:line="360" w:lineRule="atLeast"/>
        <w:rPr>
          <w:rFonts w:ascii="Times New Roman" w:hAnsi="Times New Roman"/>
          <w:bCs/>
          <w:i/>
          <w:iCs/>
          <w:szCs w:val="22"/>
        </w:rPr>
      </w:pPr>
    </w:p>
    <w:p w14:paraId="3687A1ED" w14:textId="77777777" w:rsidR="00C67E21" w:rsidRPr="00C67E21" w:rsidRDefault="00C67E21" w:rsidP="00C67E21">
      <w:pPr>
        <w:spacing w:line="360" w:lineRule="atLeast"/>
        <w:rPr>
          <w:rFonts w:ascii="Times New Roman" w:hAnsi="Times New Roman"/>
          <w:bCs/>
          <w:i/>
          <w:iCs/>
          <w:szCs w:val="22"/>
        </w:rPr>
      </w:pPr>
      <w:r w:rsidRPr="00C67E21">
        <w:rPr>
          <w:rFonts w:ascii="Times New Roman" w:hAnsi="Times New Roman"/>
          <w:bCs/>
          <w:i/>
          <w:iCs/>
          <w:szCs w:val="22"/>
        </w:rPr>
        <w:t>Ai sensi degli articoli 46 e 47 del DPR 28 dicembre 2000, n.445 e s.m.i., consapevole che, a norma dell’art. 76 del D.P.R. 445/2000 e s.m.i.,  chiunque rilascia dichiarazioni mendaci è punito ai sensi del codice penale</w:t>
      </w:r>
    </w:p>
    <w:p w14:paraId="0C5BD16D" w14:textId="77777777" w:rsidR="00C67E21" w:rsidRPr="00C67E21" w:rsidRDefault="00C67E21" w:rsidP="00C67E21">
      <w:pPr>
        <w:spacing w:line="360" w:lineRule="atLeast"/>
        <w:rPr>
          <w:rFonts w:ascii="Times New Roman" w:hAnsi="Times New Roman"/>
          <w:bCs/>
          <w:i/>
          <w:iCs/>
          <w:szCs w:val="22"/>
        </w:rPr>
      </w:pPr>
      <w:r w:rsidRPr="00C67E21">
        <w:rPr>
          <w:rFonts w:ascii="Times New Roman" w:hAnsi="Times New Roman"/>
          <w:bCs/>
          <w:i/>
          <w:iCs/>
          <w:szCs w:val="22"/>
        </w:rPr>
        <w:t xml:space="preserve">e delle leggi speciali, </w:t>
      </w:r>
    </w:p>
    <w:p w14:paraId="397DEB49" w14:textId="77777777" w:rsidR="00C67E21" w:rsidRPr="00C67E21" w:rsidRDefault="00C67E21" w:rsidP="00C67E21">
      <w:pPr>
        <w:rPr>
          <w:rFonts w:ascii="Times New Roman" w:hAnsi="Times New Roman"/>
          <w:szCs w:val="22"/>
        </w:rPr>
      </w:pPr>
    </w:p>
    <w:p w14:paraId="2EB81B33" w14:textId="77777777" w:rsidR="00C67E21" w:rsidRPr="00C67E21" w:rsidRDefault="00C67E21" w:rsidP="00C67E21">
      <w:pPr>
        <w:keepNext/>
        <w:spacing w:line="360" w:lineRule="atLeast"/>
        <w:jc w:val="center"/>
        <w:outlineLvl w:val="0"/>
        <w:rPr>
          <w:rFonts w:ascii="Times New Roman" w:hAnsi="Times New Roman"/>
          <w:b/>
          <w:szCs w:val="22"/>
        </w:rPr>
      </w:pPr>
      <w:r w:rsidRPr="00C67E21">
        <w:rPr>
          <w:rFonts w:ascii="Times New Roman" w:hAnsi="Times New Roman"/>
          <w:b/>
          <w:szCs w:val="22"/>
        </w:rPr>
        <w:lastRenderedPageBreak/>
        <w:t xml:space="preserve">D I C H I A R A N O </w:t>
      </w:r>
    </w:p>
    <w:p w14:paraId="67F83889" w14:textId="77777777" w:rsidR="00C67E21" w:rsidRPr="00C67E21" w:rsidRDefault="00C67E21" w:rsidP="00C67E21">
      <w:pPr>
        <w:jc w:val="left"/>
        <w:rPr>
          <w:rFonts w:ascii="Times New Roman" w:hAnsi="Times New Roman"/>
          <w:szCs w:val="22"/>
        </w:rPr>
      </w:pPr>
    </w:p>
    <w:p w14:paraId="389DC4C6" w14:textId="77777777" w:rsidR="00C67E21" w:rsidRPr="00C67E21" w:rsidRDefault="00C67E21" w:rsidP="00C67E21">
      <w:pPr>
        <w:numPr>
          <w:ilvl w:val="0"/>
          <w:numId w:val="4"/>
        </w:numPr>
        <w:spacing w:before="60" w:after="60" w:line="276" w:lineRule="auto"/>
        <w:jc w:val="lef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>di ritenere remunerativa l’offerta economica presentata giacché per la sua formulazione hanno preso atto e tenuto conto:</w:t>
      </w:r>
    </w:p>
    <w:p w14:paraId="1792B414" w14:textId="77777777" w:rsidR="00C67E21" w:rsidRPr="00C67E21" w:rsidRDefault="00C67E21" w:rsidP="00C67E21">
      <w:pPr>
        <w:numPr>
          <w:ilvl w:val="1"/>
          <w:numId w:val="4"/>
        </w:numPr>
        <w:spacing w:before="60" w:after="60"/>
        <w:ind w:left="284"/>
        <w:jc w:val="lef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72131610" w14:textId="77777777" w:rsidR="00C67E21" w:rsidRPr="00C67E21" w:rsidRDefault="00C67E21" w:rsidP="00C67E21">
      <w:pPr>
        <w:numPr>
          <w:ilvl w:val="1"/>
          <w:numId w:val="4"/>
        </w:numPr>
        <w:spacing w:before="60" w:after="60"/>
        <w:ind w:left="284"/>
        <w:jc w:val="lef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>di tutte le circostanze generali, particolari e locali, nessuna esclusa ed eccettuata, che possono avere influito o influire sia sulla prestazione dei servizi, sia sulla determinazione della propria offerta;</w:t>
      </w:r>
    </w:p>
    <w:p w14:paraId="614269DC" w14:textId="77777777" w:rsidR="00C67E21" w:rsidRPr="00C67E21" w:rsidRDefault="00C67E21" w:rsidP="00C67E21">
      <w:pPr>
        <w:numPr>
          <w:ilvl w:val="0"/>
          <w:numId w:val="4"/>
        </w:numPr>
        <w:spacing w:before="60" w:after="60" w:line="276" w:lineRule="auto"/>
        <w:ind w:left="284" w:hanging="284"/>
        <w:jc w:val="lef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>di accettare, senza condizione o riserva alcuna, tutte le norme e disposizioni contenute nella documentazione gara;</w:t>
      </w:r>
    </w:p>
    <w:p w14:paraId="4BE3F51D" w14:textId="77777777" w:rsidR="00C67E21" w:rsidRPr="00C67E21" w:rsidRDefault="00C67E21" w:rsidP="00C67E21">
      <w:pPr>
        <w:numPr>
          <w:ilvl w:val="0"/>
          <w:numId w:val="4"/>
        </w:numPr>
        <w:spacing w:before="60" w:after="60" w:line="276" w:lineRule="auto"/>
        <w:ind w:left="284" w:hanging="284"/>
        <w:jc w:val="lef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 xml:space="preserve"> di essere informati,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14:paraId="033F2B5C" w14:textId="77777777" w:rsidR="00C67E21" w:rsidRPr="00C67E21" w:rsidRDefault="00C67E21" w:rsidP="00C67E21">
      <w:pPr>
        <w:numPr>
          <w:ilvl w:val="0"/>
          <w:numId w:val="4"/>
        </w:numPr>
        <w:spacing w:before="60" w:after="60" w:line="276" w:lineRule="auto"/>
        <w:ind w:left="284" w:hanging="284"/>
        <w:jc w:val="lef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>(</w:t>
      </w:r>
      <w:r w:rsidRPr="00C67E21">
        <w:rPr>
          <w:rFonts w:ascii="Times New Roman" w:hAnsi="Times New Roman"/>
          <w:b/>
          <w:bCs/>
          <w:szCs w:val="22"/>
        </w:rPr>
        <w:t>in caso di RTI/Consorzi ordinari/GEIE da costituire</w:t>
      </w:r>
      <w:r w:rsidRPr="00C67E21">
        <w:rPr>
          <w:rFonts w:ascii="Times New Roman" w:hAnsi="Times New Roman"/>
          <w:bCs/>
          <w:szCs w:val="22"/>
        </w:rPr>
        <w:t>), di impegnarsi, in caso di aggiudicazione, a costituire RTI/Consorzio/GEIE conformandosi alla disciplina di cui all’art. 48, co. 8, del Codice, conferendo mandato collettivo speciale con rappresentanza all’impresa  ………………………………… qualificata mandataria, che stipulerà il contratto in nome e per conto delle mandanti/consorziate;</w:t>
      </w:r>
    </w:p>
    <w:p w14:paraId="296F2963" w14:textId="77777777" w:rsidR="00C67E21" w:rsidRPr="00C67E21" w:rsidRDefault="00C67E21" w:rsidP="00C67E21">
      <w:pPr>
        <w:numPr>
          <w:ilvl w:val="0"/>
          <w:numId w:val="4"/>
        </w:numPr>
        <w:spacing w:before="60" w:after="60" w:line="276" w:lineRule="auto"/>
        <w:ind w:left="284" w:hanging="284"/>
        <w:jc w:val="lef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>(</w:t>
      </w:r>
      <w:r w:rsidRPr="00C67E21">
        <w:rPr>
          <w:rFonts w:ascii="Times New Roman" w:hAnsi="Times New Roman"/>
          <w:b/>
          <w:bCs/>
          <w:szCs w:val="22"/>
        </w:rPr>
        <w:t>in caso di partecipazione alla procedura di gara di operatori economici con identità plurisoggettiva</w:t>
      </w:r>
      <w:r w:rsidRPr="00C67E21">
        <w:rPr>
          <w:rFonts w:ascii="Times New Roman" w:hAnsi="Times New Roman"/>
          <w:bCs/>
          <w:szCs w:val="22"/>
        </w:rPr>
        <w:t>), che la percentuale dell’appalto che verrà eseguita da ciascun componente: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8"/>
        <w:gridCol w:w="2971"/>
      </w:tblGrid>
      <w:tr w:rsidR="00C67E21" w:rsidRPr="00C67E21" w14:paraId="0ED153E4" w14:textId="77777777" w:rsidTr="00331722">
        <w:trPr>
          <w:trHeight w:val="963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9380F4" w14:textId="77777777" w:rsidR="00C67E21" w:rsidRPr="00C67E21" w:rsidRDefault="00C67E21" w:rsidP="00C67E2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C67E21">
              <w:rPr>
                <w:rFonts w:ascii="Times New Roman" w:hAnsi="Times New Roman"/>
                <w:b/>
                <w:szCs w:val="22"/>
              </w:rPr>
              <w:t>Denominazione impresa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C6CDC8" w14:textId="77777777" w:rsidR="00C67E21" w:rsidRPr="00C67E21" w:rsidRDefault="00C67E21" w:rsidP="00C67E21">
            <w:pPr>
              <w:tabs>
                <w:tab w:val="left" w:pos="993"/>
              </w:tabs>
              <w:jc w:val="left"/>
              <w:rPr>
                <w:rFonts w:ascii="Times New Roman" w:hAnsi="Times New Roman"/>
                <w:b/>
                <w:szCs w:val="22"/>
              </w:rPr>
            </w:pPr>
            <w:r w:rsidRPr="00C67E21">
              <w:rPr>
                <w:rFonts w:ascii="Times New Roman" w:hAnsi="Times New Roman"/>
                <w:b/>
                <w:szCs w:val="22"/>
              </w:rPr>
              <w:t>Percentuale dell’appalto che sarà eseguita dal singolo componente</w:t>
            </w:r>
          </w:p>
        </w:tc>
      </w:tr>
      <w:tr w:rsidR="00C67E21" w:rsidRPr="00C67E21" w14:paraId="424F03CA" w14:textId="77777777" w:rsidTr="00331722">
        <w:trPr>
          <w:trHeight w:val="392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0A54" w14:textId="77777777" w:rsidR="00C67E21" w:rsidRPr="00C67E21" w:rsidRDefault="00C67E21" w:rsidP="00C67E21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EA59" w14:textId="77777777" w:rsidR="00C67E21" w:rsidRPr="00C67E21" w:rsidRDefault="00C67E21" w:rsidP="00C67E21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C67E21" w:rsidRPr="00C67E21" w14:paraId="71A9A918" w14:textId="77777777" w:rsidTr="00331722">
        <w:trPr>
          <w:trHeight w:val="411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43B5" w14:textId="77777777" w:rsidR="00C67E21" w:rsidRPr="00C67E21" w:rsidRDefault="00C67E21" w:rsidP="00C67E21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631B" w14:textId="77777777" w:rsidR="00C67E21" w:rsidRPr="00C67E21" w:rsidRDefault="00C67E21" w:rsidP="00C67E21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C67E21" w:rsidRPr="00C67E21" w14:paraId="0AA06F15" w14:textId="77777777" w:rsidTr="00331722">
        <w:trPr>
          <w:trHeight w:val="41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F6F5" w14:textId="77777777" w:rsidR="00C67E21" w:rsidRPr="00C67E21" w:rsidRDefault="00C67E21" w:rsidP="00C67E21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C494" w14:textId="77777777" w:rsidR="00C67E21" w:rsidRPr="00C67E21" w:rsidRDefault="00C67E21" w:rsidP="00C67E21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C67E21" w:rsidRPr="00C67E21" w14:paraId="54F88CB5" w14:textId="77777777" w:rsidTr="00331722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4249" w14:textId="77777777" w:rsidR="00C67E21" w:rsidRPr="00C67E21" w:rsidRDefault="00C67E21" w:rsidP="00C67E21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C67E21">
              <w:rPr>
                <w:rFonts w:ascii="Times New Roman" w:hAnsi="Times New Roman"/>
                <w:b/>
                <w:szCs w:val="22"/>
              </w:rPr>
              <w:t>Totale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B333" w14:textId="77777777" w:rsidR="00C67E21" w:rsidRPr="00C67E21" w:rsidRDefault="00C67E21" w:rsidP="00C67E21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C67E21">
              <w:rPr>
                <w:rFonts w:ascii="Times New Roman" w:hAnsi="Times New Roman"/>
                <w:b/>
                <w:szCs w:val="22"/>
              </w:rPr>
              <w:t>100%</w:t>
            </w:r>
          </w:p>
        </w:tc>
      </w:tr>
    </w:tbl>
    <w:p w14:paraId="5E3AEC25" w14:textId="77777777" w:rsidR="00C67E21" w:rsidRPr="00C67E21" w:rsidRDefault="00C67E21" w:rsidP="00C67E21">
      <w:pPr>
        <w:widowControl w:val="0"/>
        <w:spacing w:line="360" w:lineRule="atLeast"/>
        <w:rPr>
          <w:rFonts w:ascii="Times New Roman" w:hAnsi="Times New Roman"/>
          <w:color w:val="000000"/>
          <w:szCs w:val="22"/>
        </w:rPr>
      </w:pPr>
      <w:r w:rsidRPr="00C67E21">
        <w:rPr>
          <w:rFonts w:ascii="Times New Roman" w:hAnsi="Times New Roman"/>
          <w:color w:val="000000"/>
          <w:szCs w:val="22"/>
        </w:rPr>
        <w:t>Luogo e Data ____________________</w:t>
      </w:r>
    </w:p>
    <w:p w14:paraId="158232F7" w14:textId="77777777" w:rsidR="00C67E21" w:rsidRPr="00C67E21" w:rsidRDefault="00C67E21" w:rsidP="00C67E21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14:paraId="3EE9FA4F" w14:textId="77777777" w:rsidR="00C67E21" w:rsidRPr="00C67E21" w:rsidRDefault="00C67E21" w:rsidP="00C67E21">
      <w:pPr>
        <w:autoSpaceDE w:val="0"/>
        <w:autoSpaceDN w:val="0"/>
        <w:adjustRightInd w:val="0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>firma _____________________________ per l’Impresa _____________________________</w:t>
      </w:r>
    </w:p>
    <w:p w14:paraId="3134749A" w14:textId="77777777" w:rsidR="00C67E21" w:rsidRPr="00C67E21" w:rsidRDefault="00C67E21" w:rsidP="00C67E21">
      <w:pPr>
        <w:autoSpaceDE w:val="0"/>
        <w:autoSpaceDN w:val="0"/>
        <w:adjustRightInd w:val="0"/>
        <w:spacing w:after="120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>(timbro e firma leggibile)</w:t>
      </w:r>
    </w:p>
    <w:p w14:paraId="446A11DC" w14:textId="77777777" w:rsidR="00C67E21" w:rsidRPr="00C67E21" w:rsidRDefault="00C67E21" w:rsidP="00C67E21">
      <w:pPr>
        <w:autoSpaceDE w:val="0"/>
        <w:autoSpaceDN w:val="0"/>
        <w:adjustRightInd w:val="0"/>
        <w:spacing w:after="120"/>
        <w:rPr>
          <w:rFonts w:ascii="Times New Roman" w:hAnsi="Times New Roman"/>
          <w:bCs/>
          <w:szCs w:val="22"/>
        </w:rPr>
      </w:pPr>
    </w:p>
    <w:p w14:paraId="343BFD90" w14:textId="77777777" w:rsidR="00C67E21" w:rsidRPr="00C67E21" w:rsidRDefault="00C67E21" w:rsidP="00C67E21">
      <w:pPr>
        <w:autoSpaceDE w:val="0"/>
        <w:autoSpaceDN w:val="0"/>
        <w:adjustRightInd w:val="0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>firma _____________________________ per l’Impresa _____________________________</w:t>
      </w:r>
    </w:p>
    <w:p w14:paraId="7C7B5294" w14:textId="77777777" w:rsidR="00C67E21" w:rsidRPr="00C67E21" w:rsidRDefault="00C67E21" w:rsidP="00C67E21">
      <w:pPr>
        <w:autoSpaceDE w:val="0"/>
        <w:autoSpaceDN w:val="0"/>
        <w:adjustRightInd w:val="0"/>
        <w:spacing w:after="120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>(timbro e firma leggibile)</w:t>
      </w:r>
    </w:p>
    <w:p w14:paraId="221BECBB" w14:textId="77777777" w:rsidR="00C67E21" w:rsidRPr="00C67E21" w:rsidRDefault="00C67E21" w:rsidP="00C67E21">
      <w:pPr>
        <w:autoSpaceDE w:val="0"/>
        <w:autoSpaceDN w:val="0"/>
        <w:adjustRightInd w:val="0"/>
        <w:spacing w:after="120"/>
        <w:rPr>
          <w:rFonts w:ascii="Times New Roman" w:hAnsi="Times New Roman"/>
          <w:bCs/>
          <w:szCs w:val="22"/>
        </w:rPr>
      </w:pPr>
    </w:p>
    <w:p w14:paraId="24558A3E" w14:textId="77777777" w:rsidR="00C67E21" w:rsidRPr="00C67E21" w:rsidRDefault="00C67E21" w:rsidP="00C67E21">
      <w:pPr>
        <w:autoSpaceDE w:val="0"/>
        <w:autoSpaceDN w:val="0"/>
        <w:adjustRightInd w:val="0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>firma _____________________________ per l’Impresa _____________________________</w:t>
      </w:r>
    </w:p>
    <w:p w14:paraId="00A52ADE" w14:textId="77777777" w:rsidR="00C67E21" w:rsidRPr="00C67E21" w:rsidRDefault="00C67E21" w:rsidP="00C67E21">
      <w:pPr>
        <w:autoSpaceDE w:val="0"/>
        <w:autoSpaceDN w:val="0"/>
        <w:adjustRightInd w:val="0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>(timbro e firma leggibile)</w:t>
      </w:r>
    </w:p>
    <w:p w14:paraId="5B6A3EEB" w14:textId="77777777" w:rsidR="008C7C62" w:rsidRDefault="008C7C62"/>
    <w:sectPr w:rsidR="008C7C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C48B1"/>
    <w:multiLevelType w:val="hybridMultilevel"/>
    <w:tmpl w:val="CEA65A78"/>
    <w:lvl w:ilvl="0" w:tplc="75687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54EAE"/>
    <w:multiLevelType w:val="multilevel"/>
    <w:tmpl w:val="DC30D986"/>
    <w:lvl w:ilvl="0">
      <w:start w:val="1"/>
      <w:numFmt w:val="decimal"/>
      <w:pStyle w:val="Titolo1"/>
      <w:lvlText w:val="Capo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862"/>
        </w:tabs>
        <w:ind w:left="574" w:hanging="432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ela Pasqualon">
    <w15:presenceInfo w15:providerId="AD" w15:userId="S-1-5-21-890197992-1576562713-1544898942-41129"/>
  </w15:person>
  <w15:person w15:author="MICHELA PASQUALON">
    <w15:presenceInfo w15:providerId="Windows Live" w15:userId="e254dd3503d937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E21"/>
    <w:rsid w:val="001D0917"/>
    <w:rsid w:val="0045204D"/>
    <w:rsid w:val="004C6810"/>
    <w:rsid w:val="004F162C"/>
    <w:rsid w:val="005777B6"/>
    <w:rsid w:val="00617C83"/>
    <w:rsid w:val="008C7C62"/>
    <w:rsid w:val="00A70BCB"/>
    <w:rsid w:val="00AF23C0"/>
    <w:rsid w:val="00BD49FC"/>
    <w:rsid w:val="00C67E21"/>
    <w:rsid w:val="00D9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1B51"/>
  <w15:docId w15:val="{CA55A1BD-7B23-43B0-928C-446B5755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204D"/>
    <w:pPr>
      <w:jc w:val="both"/>
    </w:pPr>
    <w:rPr>
      <w:rFonts w:ascii="Calibri" w:hAnsi="Calibri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204D"/>
    <w:pPr>
      <w:keepNext/>
      <w:pageBreakBefore/>
      <w:numPr>
        <w:numId w:val="3"/>
      </w:numPr>
      <w:pBdr>
        <w:bottom w:val="single" w:sz="4" w:space="1" w:color="auto"/>
      </w:pBdr>
      <w:spacing w:after="240"/>
      <w:jc w:val="center"/>
      <w:outlineLvl w:val="0"/>
    </w:pPr>
    <w:rPr>
      <w:b/>
      <w:bCs/>
      <w:color w:val="000080"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45204D"/>
    <w:pPr>
      <w:keepNext/>
      <w:numPr>
        <w:ilvl w:val="1"/>
        <w:numId w:val="3"/>
      </w:numPr>
      <w:spacing w:before="360" w:after="120"/>
      <w:outlineLvl w:val="1"/>
    </w:pPr>
    <w:rPr>
      <w:b/>
      <w:bCs/>
      <w:i/>
      <w:iCs/>
      <w:color w:val="000080"/>
      <w:sz w:val="26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45204D"/>
    <w:pPr>
      <w:keepNext/>
      <w:numPr>
        <w:ilvl w:val="2"/>
        <w:numId w:val="2"/>
      </w:numPr>
      <w:spacing w:before="240" w:after="120"/>
      <w:outlineLvl w:val="2"/>
    </w:pPr>
    <w:rPr>
      <w:b/>
      <w:bCs/>
      <w:color w:val="000080"/>
      <w:sz w:val="24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5204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5204D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5204D"/>
    <w:pPr>
      <w:keepNext/>
      <w:spacing w:line="360" w:lineRule="auto"/>
      <w:jc w:val="center"/>
      <w:outlineLvl w:val="5"/>
    </w:pPr>
    <w:rPr>
      <w:sz w:val="28"/>
      <w:lang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5204D"/>
    <w:pPr>
      <w:autoSpaceDE w:val="0"/>
      <w:autoSpaceDN w:val="0"/>
      <w:adjustRightInd w:val="0"/>
      <w:jc w:val="center"/>
      <w:outlineLvl w:val="6"/>
    </w:pPr>
    <w:rPr>
      <w:rFonts w:ascii="Trebuchet MS" w:hAnsi="Trebuchet MS" w:cs="Trebuchet MS"/>
      <w:b/>
      <w:bCs/>
      <w:color w:val="0080C0"/>
      <w:sz w:val="20"/>
      <w:szCs w:val="20"/>
      <w:lang w:val="x-none" w:eastAsia="en-US"/>
    </w:rPr>
  </w:style>
  <w:style w:type="paragraph" w:styleId="Titolo8">
    <w:name w:val="heading 8"/>
    <w:basedOn w:val="Normale"/>
    <w:next w:val="Normale"/>
    <w:link w:val="Titolo8Carattere"/>
    <w:qFormat/>
    <w:rsid w:val="0045204D"/>
    <w:pPr>
      <w:keepNext/>
      <w:spacing w:line="360" w:lineRule="auto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5204D"/>
    <w:pPr>
      <w:keepNext/>
      <w:autoSpaceDE w:val="0"/>
      <w:autoSpaceDN w:val="0"/>
      <w:adjustRightInd w:val="0"/>
      <w:jc w:val="center"/>
      <w:outlineLvl w:val="8"/>
    </w:pPr>
    <w:rPr>
      <w:rFonts w:ascii="Trebuchet MS" w:hAnsi="Trebuchet MS" w:cs="Trebuchet MS"/>
      <w:b/>
      <w:bCs/>
      <w:i/>
      <w:iCs/>
      <w:color w:val="4C442A"/>
      <w:sz w:val="20"/>
      <w:szCs w:val="20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5204D"/>
    <w:rPr>
      <w:rFonts w:ascii="Calibri" w:hAnsi="Calibri"/>
      <w:b/>
      <w:bCs/>
      <w:color w:val="000080"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link w:val="Titolo2"/>
    <w:rsid w:val="0045204D"/>
    <w:rPr>
      <w:rFonts w:ascii="Calibri" w:hAnsi="Calibri"/>
      <w:b/>
      <w:bCs/>
      <w:i/>
      <w:iCs/>
      <w:color w:val="000080"/>
      <w:sz w:val="26"/>
      <w:szCs w:val="28"/>
      <w:lang w:val="x-none" w:eastAsia="x-none"/>
    </w:rPr>
  </w:style>
  <w:style w:type="character" w:customStyle="1" w:styleId="Titolo3Carattere">
    <w:name w:val="Titolo 3 Carattere"/>
    <w:link w:val="Titolo3"/>
    <w:rsid w:val="0045204D"/>
    <w:rPr>
      <w:rFonts w:ascii="Calibri" w:hAnsi="Calibri"/>
      <w:b/>
      <w:bCs/>
      <w:color w:val="000080"/>
      <w:sz w:val="24"/>
      <w:szCs w:val="26"/>
      <w:lang w:val="x-none" w:eastAsia="x-none"/>
    </w:rPr>
  </w:style>
  <w:style w:type="character" w:customStyle="1" w:styleId="Titolo4Carattere">
    <w:name w:val="Titolo 4 Carattere"/>
    <w:link w:val="Titolo4"/>
    <w:uiPriority w:val="99"/>
    <w:rsid w:val="0045204D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rsid w:val="0045204D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rsid w:val="0045204D"/>
    <w:rPr>
      <w:rFonts w:ascii="Calibri" w:hAnsi="Calibri"/>
      <w:sz w:val="28"/>
      <w:szCs w:val="24"/>
    </w:rPr>
  </w:style>
  <w:style w:type="character" w:customStyle="1" w:styleId="Titolo7Carattere">
    <w:name w:val="Titolo 7 Carattere"/>
    <w:link w:val="Titolo7"/>
    <w:uiPriority w:val="99"/>
    <w:rsid w:val="0045204D"/>
    <w:rPr>
      <w:rFonts w:ascii="Trebuchet MS" w:hAnsi="Trebuchet MS" w:cs="Trebuchet MS"/>
      <w:b/>
      <w:bCs/>
      <w:color w:val="0080C0"/>
      <w:lang w:val="x-none"/>
    </w:rPr>
  </w:style>
  <w:style w:type="character" w:customStyle="1" w:styleId="Titolo8Carattere">
    <w:name w:val="Titolo 8 Carattere"/>
    <w:basedOn w:val="Carpredefinitoparagrafo"/>
    <w:link w:val="Titolo8"/>
    <w:rsid w:val="0045204D"/>
    <w:rPr>
      <w:rFonts w:ascii="Calibri" w:hAnsi="Calibri"/>
      <w:sz w:val="28"/>
      <w:szCs w:val="24"/>
      <w:lang w:eastAsia="it-IT"/>
    </w:rPr>
  </w:style>
  <w:style w:type="character" w:customStyle="1" w:styleId="Titolo9Carattere">
    <w:name w:val="Titolo 9 Carattere"/>
    <w:link w:val="Titolo9"/>
    <w:uiPriority w:val="99"/>
    <w:rsid w:val="0045204D"/>
    <w:rPr>
      <w:rFonts w:ascii="Trebuchet MS" w:hAnsi="Trebuchet MS" w:cs="Trebuchet MS"/>
      <w:b/>
      <w:bCs/>
      <w:i/>
      <w:iCs/>
      <w:color w:val="4C442A"/>
      <w:lang w:val="x-none"/>
    </w:rPr>
  </w:style>
  <w:style w:type="paragraph" w:styleId="Titolo">
    <w:name w:val="Title"/>
    <w:basedOn w:val="Normale"/>
    <w:link w:val="TitoloCarattere"/>
    <w:qFormat/>
    <w:rsid w:val="0045204D"/>
    <w:pPr>
      <w:spacing w:before="600"/>
      <w:jc w:val="center"/>
    </w:pPr>
    <w:rPr>
      <w:rFonts w:ascii="Tahoma" w:hAnsi="Tahoma" w:cs="Tahoma"/>
      <w:sz w:val="28"/>
    </w:rPr>
  </w:style>
  <w:style w:type="character" w:customStyle="1" w:styleId="TitoloCarattere">
    <w:name w:val="Titolo Carattere"/>
    <w:basedOn w:val="Carpredefinitoparagrafo"/>
    <w:link w:val="Titolo"/>
    <w:rsid w:val="0045204D"/>
    <w:rPr>
      <w:rFonts w:ascii="Tahoma" w:hAnsi="Tahoma" w:cs="Tahoma"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45204D"/>
    <w:pPr>
      <w:spacing w:before="600"/>
      <w:jc w:val="center"/>
    </w:pPr>
    <w:rPr>
      <w:rFonts w:ascii="Tahoma" w:hAnsi="Tahoma" w:cs="Tahoma"/>
      <w:sz w:val="28"/>
      <w:lang w:eastAsia="en-US"/>
    </w:rPr>
  </w:style>
  <w:style w:type="character" w:customStyle="1" w:styleId="SottotitoloCarattere">
    <w:name w:val="Sottotitolo Carattere"/>
    <w:link w:val="Sottotitolo"/>
    <w:rsid w:val="0045204D"/>
    <w:rPr>
      <w:rFonts w:ascii="Tahoma" w:hAnsi="Tahoma" w:cs="Tahoma"/>
      <w:sz w:val="28"/>
      <w:szCs w:val="24"/>
    </w:rPr>
  </w:style>
  <w:style w:type="character" w:styleId="Enfasigrassetto">
    <w:name w:val="Strong"/>
    <w:uiPriority w:val="22"/>
    <w:qFormat/>
    <w:rsid w:val="0045204D"/>
    <w:rPr>
      <w:b/>
      <w:bCs/>
    </w:rPr>
  </w:style>
  <w:style w:type="paragraph" w:styleId="Paragrafoelenco">
    <w:name w:val="List Paragraph"/>
    <w:basedOn w:val="Normale"/>
    <w:uiPriority w:val="34"/>
    <w:qFormat/>
    <w:rsid w:val="0045204D"/>
    <w:pPr>
      <w:autoSpaceDE w:val="0"/>
      <w:autoSpaceDN w:val="0"/>
      <w:adjustRightInd w:val="0"/>
      <w:spacing w:after="200" w:line="276" w:lineRule="auto"/>
      <w:ind w:left="720"/>
    </w:pPr>
    <w:rPr>
      <w:rFonts w:cs="Calibri"/>
      <w:szCs w:val="22"/>
      <w:lang w:val="x-non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5204D"/>
    <w:pPr>
      <w:pageBreakBefore w:val="0"/>
      <w:numPr>
        <w:numId w:val="0"/>
      </w:numPr>
      <w:pBdr>
        <w:bottom w:val="none" w:sz="0" w:space="0" w:color="auto"/>
      </w:pBdr>
      <w:spacing w:before="240" w:after="60"/>
      <w:jc w:val="both"/>
      <w:outlineLvl w:val="9"/>
    </w:pPr>
    <w:rPr>
      <w:rFonts w:ascii="Cambria" w:hAnsi="Cambria"/>
      <w:color w:val="auto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E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E2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MICHELA PASQUALON</cp:lastModifiedBy>
  <cp:revision>9</cp:revision>
  <dcterms:created xsi:type="dcterms:W3CDTF">2019-06-11T08:15:00Z</dcterms:created>
  <dcterms:modified xsi:type="dcterms:W3CDTF">2019-06-16T16:30:00Z</dcterms:modified>
</cp:coreProperties>
</file>